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4C02" w14:textId="77777777" w:rsidR="005C0204" w:rsidRPr="009370D2" w:rsidRDefault="005C0204" w:rsidP="005C0204">
      <w:pPr>
        <w:rPr>
          <w:lang w:val="en-GB"/>
        </w:rPr>
      </w:pPr>
      <w:bookmarkStart w:id="0" w:name="_GoBack"/>
      <w:bookmarkEnd w:id="0"/>
    </w:p>
    <w:p w14:paraId="0BE29490" w14:textId="77777777" w:rsidR="005C0204" w:rsidRPr="009370D2" w:rsidRDefault="005C0204" w:rsidP="005C0204">
      <w:pPr>
        <w:rPr>
          <w:b/>
          <w:sz w:val="36"/>
          <w:szCs w:val="36"/>
          <w:lang w:val="en-GB"/>
        </w:rPr>
      </w:pPr>
      <w:r w:rsidRPr="009370D2">
        <w:rPr>
          <w:b/>
          <w:sz w:val="36"/>
          <w:szCs w:val="36"/>
          <w:lang w:val="en-GB"/>
        </w:rPr>
        <w:t>A comparison of Generalised Procrustes Analysis and Multiple Factors Analysis for projective mapping data</w:t>
      </w:r>
    </w:p>
    <w:p w14:paraId="0E6A15C2" w14:textId="77777777" w:rsidR="005C0204" w:rsidRPr="009370D2" w:rsidRDefault="005C0204" w:rsidP="005C0204">
      <w:pPr>
        <w:rPr>
          <w:lang w:val="en-GB"/>
        </w:rPr>
      </w:pPr>
    </w:p>
    <w:p w14:paraId="16D1733C" w14:textId="77777777" w:rsidR="005C0204" w:rsidRPr="009370D2" w:rsidRDefault="00D419FF" w:rsidP="00D419FF">
      <w:pPr>
        <w:rPr>
          <w:sz w:val="24"/>
          <w:szCs w:val="24"/>
          <w:lang w:val="en-GB"/>
        </w:rPr>
      </w:pPr>
      <w:r w:rsidRPr="009370D2">
        <w:rPr>
          <w:sz w:val="24"/>
          <w:szCs w:val="24"/>
          <w:lang w:val="en-GB"/>
        </w:rPr>
        <w:t>Tomic</w:t>
      </w:r>
      <w:r w:rsidR="00E6029A" w:rsidRPr="009370D2">
        <w:rPr>
          <w:sz w:val="24"/>
          <w:szCs w:val="24"/>
          <w:lang w:val="en-GB"/>
        </w:rPr>
        <w:t>, O</w:t>
      </w:r>
      <w:r w:rsidR="00E6029A" w:rsidRPr="009370D2">
        <w:rPr>
          <w:sz w:val="24"/>
          <w:szCs w:val="24"/>
          <w:vertAlign w:val="superscript"/>
          <w:lang w:val="en-GB"/>
        </w:rPr>
        <w:t>¤</w:t>
      </w:r>
      <w:r w:rsidR="00E6029A" w:rsidRPr="009370D2">
        <w:rPr>
          <w:sz w:val="24"/>
          <w:szCs w:val="24"/>
          <w:lang w:val="en-GB"/>
        </w:rPr>
        <w:t>,</w:t>
      </w:r>
      <w:r w:rsidR="00013B55" w:rsidRPr="009370D2">
        <w:rPr>
          <w:sz w:val="24"/>
          <w:szCs w:val="24"/>
          <w:lang w:val="en-GB"/>
        </w:rPr>
        <w:t xml:space="preserve"> Berget, I</w:t>
      </w:r>
      <w:r w:rsidR="00E6029A" w:rsidRPr="009370D2">
        <w:rPr>
          <w:sz w:val="24"/>
          <w:szCs w:val="24"/>
          <w:vertAlign w:val="superscript"/>
          <w:lang w:val="en-GB"/>
        </w:rPr>
        <w:t>*</w:t>
      </w:r>
      <w:r w:rsidR="00013B55" w:rsidRPr="009370D2">
        <w:rPr>
          <w:sz w:val="24"/>
          <w:szCs w:val="24"/>
          <w:lang w:val="en-GB"/>
        </w:rPr>
        <w:t xml:space="preserve"> and</w:t>
      </w:r>
      <w:r w:rsidRPr="009370D2">
        <w:rPr>
          <w:sz w:val="24"/>
          <w:szCs w:val="24"/>
          <w:lang w:val="en-GB"/>
        </w:rPr>
        <w:t xml:space="preserve"> </w:t>
      </w:r>
      <w:r w:rsidR="00013B55" w:rsidRPr="009370D2">
        <w:rPr>
          <w:sz w:val="24"/>
          <w:szCs w:val="24"/>
          <w:lang w:val="en-GB"/>
        </w:rPr>
        <w:t>Næs, T</w:t>
      </w:r>
      <w:r w:rsidR="00E6029A" w:rsidRPr="009370D2">
        <w:rPr>
          <w:sz w:val="24"/>
          <w:szCs w:val="24"/>
          <w:vertAlign w:val="superscript"/>
          <w:lang w:val="en-GB"/>
        </w:rPr>
        <w:t>+*</w:t>
      </w:r>
      <w:r w:rsidR="00013B55" w:rsidRPr="009370D2">
        <w:rPr>
          <w:sz w:val="24"/>
          <w:szCs w:val="24"/>
          <w:lang w:val="en-GB"/>
        </w:rPr>
        <w:t>.</w:t>
      </w:r>
    </w:p>
    <w:p w14:paraId="7C3E7F20" w14:textId="668D5C59" w:rsidR="00E6029A" w:rsidRPr="007D329D" w:rsidRDefault="00E6029A" w:rsidP="00D419FF">
      <w:pPr>
        <w:rPr>
          <w:sz w:val="20"/>
          <w:szCs w:val="20"/>
          <w:lang w:val="en-US"/>
        </w:rPr>
      </w:pPr>
      <w:r w:rsidRPr="007D329D">
        <w:rPr>
          <w:sz w:val="20"/>
          <w:szCs w:val="20"/>
          <w:lang w:val="en-US"/>
        </w:rPr>
        <w:t xml:space="preserve">¤ </w:t>
      </w:r>
      <w:r w:rsidR="00ED2BCC" w:rsidRPr="007D329D">
        <w:rPr>
          <w:sz w:val="20"/>
          <w:szCs w:val="20"/>
          <w:lang w:val="en-US"/>
        </w:rPr>
        <w:t>Norwegian Knowledge Centre for the Health Services</w:t>
      </w:r>
      <w:r w:rsidR="00ED2BCC">
        <w:rPr>
          <w:sz w:val="20"/>
          <w:szCs w:val="20"/>
          <w:lang w:val="en-US"/>
        </w:rPr>
        <w:t>,</w:t>
      </w:r>
      <w:r w:rsidR="00A02724" w:rsidRPr="007D329D">
        <w:rPr>
          <w:sz w:val="20"/>
          <w:szCs w:val="20"/>
          <w:lang w:val="en-US"/>
        </w:rPr>
        <w:t xml:space="preserve"> </w:t>
      </w:r>
      <w:r w:rsidR="00ED2BCC" w:rsidRPr="007D329D">
        <w:rPr>
          <w:sz w:val="20"/>
          <w:szCs w:val="20"/>
          <w:lang w:val="en-US"/>
        </w:rPr>
        <w:t>Pilest</w:t>
      </w:r>
      <w:r w:rsidR="00ED2BCC">
        <w:rPr>
          <w:sz w:val="20"/>
          <w:szCs w:val="20"/>
          <w:lang w:val="en-US"/>
        </w:rPr>
        <w:t>r</w:t>
      </w:r>
      <w:r w:rsidR="00ED2BCC" w:rsidRPr="007D329D">
        <w:rPr>
          <w:sz w:val="20"/>
          <w:szCs w:val="20"/>
          <w:lang w:val="en-US"/>
        </w:rPr>
        <w:t xml:space="preserve">edet Park 7, </w:t>
      </w:r>
      <w:r w:rsidR="00ED2BCC">
        <w:rPr>
          <w:sz w:val="20"/>
          <w:szCs w:val="20"/>
          <w:lang w:val="en-US"/>
        </w:rPr>
        <w:t>P.O. Box</w:t>
      </w:r>
      <w:r w:rsidR="00ED2BCC" w:rsidRPr="00ED2BCC">
        <w:rPr>
          <w:sz w:val="20"/>
          <w:szCs w:val="20"/>
          <w:lang w:val="en-US"/>
        </w:rPr>
        <w:t xml:space="preserve"> 7004 St. Olavs plass</w:t>
      </w:r>
      <w:r w:rsidR="00ED2BCC" w:rsidRPr="007D329D">
        <w:rPr>
          <w:sz w:val="20"/>
          <w:szCs w:val="20"/>
          <w:lang w:val="en-US"/>
        </w:rPr>
        <w:t xml:space="preserve">, </w:t>
      </w:r>
      <w:r w:rsidR="00ED2BCC" w:rsidRPr="00ED2BCC">
        <w:rPr>
          <w:sz w:val="20"/>
          <w:szCs w:val="20"/>
          <w:lang w:val="en-US"/>
        </w:rPr>
        <w:t>0130 Oslo</w:t>
      </w:r>
      <w:r w:rsidR="00ED2BCC" w:rsidRPr="007D329D">
        <w:rPr>
          <w:sz w:val="20"/>
          <w:szCs w:val="20"/>
          <w:lang w:val="en-US"/>
        </w:rPr>
        <w:t>, Norway</w:t>
      </w:r>
    </w:p>
    <w:p w14:paraId="049FEB46" w14:textId="77777777" w:rsidR="00013B55" w:rsidRPr="00C0199F" w:rsidRDefault="00E6029A" w:rsidP="00E6029A">
      <w:pPr>
        <w:rPr>
          <w:sz w:val="20"/>
          <w:szCs w:val="20"/>
          <w:lang w:val="en-GB"/>
        </w:rPr>
      </w:pPr>
      <w:r w:rsidRPr="00C0199F">
        <w:rPr>
          <w:sz w:val="20"/>
          <w:szCs w:val="20"/>
          <w:lang w:val="en-GB"/>
        </w:rPr>
        <w:t>*</w:t>
      </w:r>
      <w:r w:rsidR="00013B55" w:rsidRPr="00C0199F">
        <w:rPr>
          <w:sz w:val="20"/>
          <w:szCs w:val="20"/>
          <w:lang w:val="en-GB"/>
        </w:rPr>
        <w:t>Nofima</w:t>
      </w:r>
      <w:r w:rsidR="00CF2E8D" w:rsidRPr="00C0199F">
        <w:rPr>
          <w:sz w:val="20"/>
          <w:szCs w:val="20"/>
          <w:lang w:val="en-GB"/>
        </w:rPr>
        <w:t xml:space="preserve"> AS</w:t>
      </w:r>
      <w:r w:rsidR="00013B55" w:rsidRPr="00C0199F">
        <w:rPr>
          <w:sz w:val="20"/>
          <w:szCs w:val="20"/>
          <w:lang w:val="en-GB"/>
        </w:rPr>
        <w:t>,</w:t>
      </w:r>
      <w:r w:rsidR="00CF2E8D" w:rsidRPr="00C0199F">
        <w:rPr>
          <w:sz w:val="20"/>
          <w:szCs w:val="20"/>
          <w:lang w:val="en-GB"/>
        </w:rPr>
        <w:t xml:space="preserve"> Oslovegen 1, P.O. Box 210, N-1431 Ås, Norway</w:t>
      </w:r>
    </w:p>
    <w:p w14:paraId="061182DF" w14:textId="77777777" w:rsidR="00CF2E8D" w:rsidRPr="00C0199F" w:rsidRDefault="00E6029A" w:rsidP="00CF2E8D">
      <w:pPr>
        <w:rPr>
          <w:sz w:val="18"/>
          <w:szCs w:val="18"/>
          <w:lang w:val="en-GB"/>
        </w:rPr>
      </w:pPr>
      <w:r w:rsidRPr="00C0199F">
        <w:rPr>
          <w:rFonts w:cs="AdvGulliv-I"/>
          <w:sz w:val="18"/>
          <w:szCs w:val="18"/>
          <w:lang w:val="en-GB"/>
        </w:rPr>
        <w:t>+</w:t>
      </w:r>
      <w:r w:rsidR="00CF2E8D" w:rsidRPr="00C0199F">
        <w:rPr>
          <w:rFonts w:cs="AdvGulliv-I"/>
          <w:sz w:val="18"/>
          <w:szCs w:val="18"/>
          <w:lang w:val="en-GB"/>
        </w:rPr>
        <w:t>University of Copenhagen, Faculty of Life Sciences, Department Food Science, Rolighedsvej 30, 1958 Fredriksberg Copenhagen, Denmark</w:t>
      </w:r>
    </w:p>
    <w:p w14:paraId="68D65F74" w14:textId="77777777" w:rsidR="00614DF6" w:rsidRPr="009370D2" w:rsidRDefault="00453151" w:rsidP="00B02747">
      <w:pPr>
        <w:pStyle w:val="Overskrift1"/>
      </w:pPr>
      <w:r w:rsidRPr="009370D2">
        <w:t>Abstract</w:t>
      </w:r>
    </w:p>
    <w:p w14:paraId="0318D90F" w14:textId="702C0755" w:rsidR="00614DF6" w:rsidRPr="009370D2" w:rsidRDefault="00614DF6" w:rsidP="00947870">
      <w:pPr>
        <w:spacing w:line="360" w:lineRule="auto"/>
        <w:rPr>
          <w:lang w:val="en-GB"/>
        </w:rPr>
      </w:pPr>
      <w:r w:rsidRPr="009370D2">
        <w:rPr>
          <w:lang w:val="en-GB"/>
        </w:rPr>
        <w:t>Generalised procrustes analysis and multiple factor analysis are multivariate statistical methods that belong to the family of multiblock methods. Both methods are often used for analysis of data from projective mapping (a.k.a. Napping</w:t>
      </w:r>
      <w:del w:id="1" w:author="Tormod Næs" w:date="2014-10-22T11:46:00Z">
        <w:r w:rsidRPr="009370D2" w:rsidDel="008E133B">
          <w:rPr>
            <w:lang w:val="en-GB"/>
          </w:rPr>
          <w:delText>®</w:delText>
        </w:r>
      </w:del>
      <w:r w:rsidRPr="009370D2">
        <w:rPr>
          <w:lang w:val="en-GB"/>
        </w:rPr>
        <w:t>)</w:t>
      </w:r>
      <w:r w:rsidR="0013121A" w:rsidRPr="009370D2">
        <w:rPr>
          <w:lang w:val="en-GB"/>
        </w:rPr>
        <w:t>. In</w:t>
      </w:r>
      <w:r w:rsidR="005C41D0" w:rsidRPr="009370D2">
        <w:rPr>
          <w:lang w:val="en-GB"/>
        </w:rPr>
        <w:t xml:space="preserve"> this </w:t>
      </w:r>
      <w:r w:rsidR="00C149F8" w:rsidRPr="009370D2">
        <w:rPr>
          <w:lang w:val="en-GB"/>
        </w:rPr>
        <w:t>study,</w:t>
      </w:r>
      <w:r w:rsidR="005C41D0" w:rsidRPr="009370D2">
        <w:rPr>
          <w:lang w:val="en-GB"/>
        </w:rPr>
        <w:t xml:space="preserve"> generali</w:t>
      </w:r>
      <w:r w:rsidR="00D858F0" w:rsidRPr="009370D2">
        <w:rPr>
          <w:lang w:val="en-GB"/>
        </w:rPr>
        <w:t>s</w:t>
      </w:r>
      <w:r w:rsidR="005C41D0" w:rsidRPr="009370D2">
        <w:rPr>
          <w:lang w:val="en-GB"/>
        </w:rPr>
        <w:t>ed p</w:t>
      </w:r>
      <w:r w:rsidRPr="009370D2">
        <w:rPr>
          <w:lang w:val="en-GB"/>
        </w:rPr>
        <w:t>rocrustes analysis</w:t>
      </w:r>
      <w:r w:rsidR="0013121A" w:rsidRPr="009370D2">
        <w:rPr>
          <w:lang w:val="en-GB"/>
        </w:rPr>
        <w:t xml:space="preserve"> and</w:t>
      </w:r>
      <w:r w:rsidRPr="009370D2">
        <w:rPr>
          <w:lang w:val="en-GB"/>
        </w:rPr>
        <w:t xml:space="preserve"> multiple factor analysis</w:t>
      </w:r>
      <w:r w:rsidR="0013121A" w:rsidRPr="009370D2">
        <w:rPr>
          <w:lang w:val="en-GB"/>
        </w:rPr>
        <w:t xml:space="preserve"> are</w:t>
      </w:r>
      <w:r w:rsidRPr="009370D2">
        <w:rPr>
          <w:lang w:val="en-GB"/>
        </w:rPr>
        <w:t xml:space="preserve"> </w:t>
      </w:r>
      <w:r w:rsidR="0074451D" w:rsidRPr="009370D2">
        <w:rPr>
          <w:lang w:val="en-GB"/>
        </w:rPr>
        <w:t xml:space="preserve">compared </w:t>
      </w:r>
      <w:r w:rsidR="0013121A" w:rsidRPr="009370D2">
        <w:rPr>
          <w:lang w:val="en-GB"/>
        </w:rPr>
        <w:t>for</w:t>
      </w:r>
      <w:r w:rsidRPr="009370D2">
        <w:rPr>
          <w:lang w:val="en-GB"/>
        </w:rPr>
        <w:t xml:space="preserve"> a number of </w:t>
      </w:r>
      <w:r w:rsidR="005C4CBF" w:rsidRPr="009370D2">
        <w:rPr>
          <w:lang w:val="en-GB"/>
        </w:rPr>
        <w:t>simulated</w:t>
      </w:r>
      <w:r w:rsidR="0074451D" w:rsidRPr="009370D2">
        <w:rPr>
          <w:lang w:val="en-GB"/>
        </w:rPr>
        <w:t xml:space="preserve"> and </w:t>
      </w:r>
      <w:r w:rsidR="005C4CBF" w:rsidRPr="009370D2">
        <w:rPr>
          <w:lang w:val="en-GB"/>
        </w:rPr>
        <w:t>real</w:t>
      </w:r>
      <w:r w:rsidR="0074451D" w:rsidRPr="009370D2">
        <w:rPr>
          <w:lang w:val="en-GB"/>
        </w:rPr>
        <w:t xml:space="preserve"> data sets. </w:t>
      </w:r>
      <w:r w:rsidRPr="009370D2">
        <w:rPr>
          <w:lang w:val="en-GB"/>
        </w:rPr>
        <w:t xml:space="preserve">The type of data used in this study were (I) random data from Monte Carlo simulations; (II) constructed data that were manipulated according to </w:t>
      </w:r>
      <w:r w:rsidR="008D03BB" w:rsidRPr="009370D2">
        <w:rPr>
          <w:lang w:val="en-GB"/>
        </w:rPr>
        <w:t xml:space="preserve">some </w:t>
      </w:r>
      <w:r w:rsidR="00604587">
        <w:rPr>
          <w:lang w:val="en-GB"/>
        </w:rPr>
        <w:t xml:space="preserve">specific </w:t>
      </w:r>
      <w:r w:rsidR="001A453E">
        <w:rPr>
          <w:lang w:val="en-GB"/>
        </w:rPr>
        <w:t>criteria; (III) real</w:t>
      </w:r>
      <w:r w:rsidRPr="009370D2">
        <w:rPr>
          <w:lang w:val="en-GB"/>
        </w:rPr>
        <w:t xml:space="preserve"> data from nine Napping</w:t>
      </w:r>
      <w:del w:id="2" w:author="Tormod Næs" w:date="2014-10-22T11:46:00Z">
        <w:r w:rsidRPr="009370D2" w:rsidDel="008E133B">
          <w:rPr>
            <w:lang w:val="en-GB"/>
          </w:rPr>
          <w:delText>®</w:delText>
        </w:r>
      </w:del>
      <w:r w:rsidRPr="009370D2">
        <w:rPr>
          <w:lang w:val="en-GB"/>
        </w:rPr>
        <w:t xml:space="preserve"> experiments. </w:t>
      </w:r>
      <w:r w:rsidR="009053F3" w:rsidRPr="009370D2">
        <w:rPr>
          <w:lang w:val="en-GB"/>
        </w:rPr>
        <w:t xml:space="preserve">Focus will be on similarities of the consensus solutions and the danger of overfitting and overinterpretation. In addition we will consider interpretation of the RV coefficient and individual differences between assessors. </w:t>
      </w:r>
    </w:p>
    <w:p w14:paraId="6B4BC7D9" w14:textId="64223B91" w:rsidR="00614DF6" w:rsidRDefault="001F5D2B" w:rsidP="00947870">
      <w:pPr>
        <w:spacing w:line="360" w:lineRule="auto"/>
        <w:rPr>
          <w:lang w:val="en-GB"/>
        </w:rPr>
      </w:pPr>
      <w:r w:rsidRPr="009370D2">
        <w:rPr>
          <w:lang w:val="en-GB"/>
        </w:rPr>
        <w:t>Keywords:</w:t>
      </w:r>
      <w:r w:rsidR="00614DF6" w:rsidRPr="009370D2">
        <w:rPr>
          <w:lang w:val="en-GB"/>
        </w:rPr>
        <w:t xml:space="preserve"> project</w:t>
      </w:r>
      <w:r w:rsidR="009C78C2">
        <w:rPr>
          <w:lang w:val="en-GB"/>
        </w:rPr>
        <w:t>ive mapping, Napping</w:t>
      </w:r>
      <w:del w:id="3" w:author="Tormod Næs" w:date="2014-10-22T11:46:00Z">
        <w:r w:rsidR="009C78C2" w:rsidDel="008E133B">
          <w:rPr>
            <w:lang w:val="en-GB"/>
          </w:rPr>
          <w:delText>®</w:delText>
        </w:r>
      </w:del>
      <w:r w:rsidR="009C78C2">
        <w:rPr>
          <w:lang w:val="en-GB"/>
        </w:rPr>
        <w:t>, generalise</w:t>
      </w:r>
      <w:r w:rsidR="00614DF6" w:rsidRPr="009370D2">
        <w:rPr>
          <w:lang w:val="en-GB"/>
        </w:rPr>
        <w:t>d procrustes analysis, GPA, multiple factor analysis, MFA, consumer test</w:t>
      </w:r>
      <w:r w:rsidR="00CF0B51">
        <w:rPr>
          <w:lang w:val="en-GB"/>
        </w:rPr>
        <w:t>, multiblock method</w:t>
      </w:r>
      <w:r w:rsidR="00074A79">
        <w:rPr>
          <w:lang w:val="en-GB"/>
        </w:rPr>
        <w:t>, RV coefficient</w:t>
      </w:r>
    </w:p>
    <w:p w14:paraId="19AE2619" w14:textId="77777777" w:rsidR="00F24AAA" w:rsidRPr="009370D2" w:rsidRDefault="00F24AAA" w:rsidP="00947870">
      <w:pPr>
        <w:spacing w:line="360" w:lineRule="auto"/>
        <w:rPr>
          <w:lang w:val="en-GB"/>
        </w:rPr>
      </w:pPr>
    </w:p>
    <w:p w14:paraId="553EC0E6" w14:textId="77777777" w:rsidR="00614DF6" w:rsidRPr="009370D2" w:rsidRDefault="00F7348F" w:rsidP="00B02747">
      <w:pPr>
        <w:pStyle w:val="Overskrift1"/>
        <w:numPr>
          <w:ilvl w:val="0"/>
          <w:numId w:val="1"/>
        </w:numPr>
      </w:pPr>
      <w:r w:rsidRPr="009370D2">
        <w:t>Introduction</w:t>
      </w:r>
    </w:p>
    <w:p w14:paraId="637B2C11" w14:textId="77777777" w:rsidR="00E26254" w:rsidRPr="009370D2" w:rsidRDefault="00E26254" w:rsidP="00E26254">
      <w:pPr>
        <w:rPr>
          <w:lang w:val="en-GB"/>
        </w:rPr>
      </w:pPr>
    </w:p>
    <w:p w14:paraId="07567354" w14:textId="7FD6D89E" w:rsidR="00E26254" w:rsidRPr="009370D2" w:rsidRDefault="00614DF6" w:rsidP="00947870">
      <w:pPr>
        <w:spacing w:line="360" w:lineRule="auto"/>
        <w:rPr>
          <w:lang w:val="en-GB"/>
        </w:rPr>
      </w:pPr>
      <w:r w:rsidRPr="009370D2">
        <w:rPr>
          <w:lang w:val="en-GB"/>
        </w:rPr>
        <w:t xml:space="preserve">In recent </w:t>
      </w:r>
      <w:r w:rsidR="0095362E" w:rsidRPr="009370D2">
        <w:rPr>
          <w:lang w:val="en-GB"/>
        </w:rPr>
        <w:t>years,</w:t>
      </w:r>
      <w:r w:rsidRPr="009370D2">
        <w:rPr>
          <w:lang w:val="en-GB"/>
        </w:rPr>
        <w:t xml:space="preserve"> rapid sensory methods have gained a lot of interest in the </w:t>
      </w:r>
      <w:r w:rsidR="00C30D55" w:rsidRPr="009370D2">
        <w:rPr>
          <w:lang w:val="en-GB"/>
        </w:rPr>
        <w:t>field of sensory science (D</w:t>
      </w:r>
      <w:r w:rsidRPr="009370D2">
        <w:rPr>
          <w:lang w:val="en-GB"/>
        </w:rPr>
        <w:t>ehlholm</w:t>
      </w:r>
      <w:r w:rsidR="00E96874" w:rsidRPr="009370D2">
        <w:rPr>
          <w:lang w:val="en-GB"/>
        </w:rPr>
        <w:t xml:space="preserve"> et al.</w:t>
      </w:r>
      <w:r w:rsidR="007A2603">
        <w:rPr>
          <w:lang w:val="en-GB"/>
        </w:rPr>
        <w:t>,</w:t>
      </w:r>
      <w:r w:rsidR="00E96874" w:rsidRPr="009370D2">
        <w:rPr>
          <w:lang w:val="en-GB"/>
        </w:rPr>
        <w:t xml:space="preserve"> </w:t>
      </w:r>
      <w:r w:rsidR="00C30D55" w:rsidRPr="009370D2">
        <w:rPr>
          <w:lang w:val="en-GB"/>
        </w:rPr>
        <w:t>20</w:t>
      </w:r>
      <w:r w:rsidRPr="009370D2">
        <w:rPr>
          <w:lang w:val="en-GB"/>
        </w:rPr>
        <w:t>12,</w:t>
      </w:r>
      <w:r w:rsidR="00C30D55" w:rsidRPr="009370D2">
        <w:rPr>
          <w:lang w:val="en-GB"/>
        </w:rPr>
        <w:t xml:space="preserve"> V</w:t>
      </w:r>
      <w:r w:rsidRPr="009370D2">
        <w:rPr>
          <w:lang w:val="en-GB"/>
        </w:rPr>
        <w:t>alentin</w:t>
      </w:r>
      <w:r w:rsidR="00E96874" w:rsidRPr="009370D2">
        <w:rPr>
          <w:lang w:val="en-GB"/>
        </w:rPr>
        <w:t xml:space="preserve"> et al.</w:t>
      </w:r>
      <w:r w:rsidR="007A2603">
        <w:rPr>
          <w:lang w:val="en-GB"/>
        </w:rPr>
        <w:t>,</w:t>
      </w:r>
      <w:r w:rsidR="00E96874" w:rsidRPr="009370D2">
        <w:rPr>
          <w:lang w:val="en-GB"/>
        </w:rPr>
        <w:t xml:space="preserve"> </w:t>
      </w:r>
      <w:r w:rsidR="00C30D55" w:rsidRPr="009370D2">
        <w:rPr>
          <w:lang w:val="en-GB"/>
        </w:rPr>
        <w:t>20</w:t>
      </w:r>
      <w:r w:rsidRPr="009370D2">
        <w:rPr>
          <w:lang w:val="en-GB"/>
        </w:rPr>
        <w:t>12,</w:t>
      </w:r>
      <w:r w:rsidR="00C30D55" w:rsidRPr="009370D2">
        <w:rPr>
          <w:lang w:val="en-GB"/>
        </w:rPr>
        <w:t xml:space="preserve"> Varela</w:t>
      </w:r>
      <w:r w:rsidR="00E96874" w:rsidRPr="009370D2">
        <w:rPr>
          <w:lang w:val="en-GB"/>
        </w:rPr>
        <w:t xml:space="preserve"> and Ares</w:t>
      </w:r>
      <w:r w:rsidR="007A2603">
        <w:rPr>
          <w:lang w:val="en-GB"/>
        </w:rPr>
        <w:t>,</w:t>
      </w:r>
      <w:r w:rsidR="00115F2D" w:rsidRPr="009370D2">
        <w:rPr>
          <w:lang w:val="en-GB"/>
        </w:rPr>
        <w:t xml:space="preserve"> </w:t>
      </w:r>
      <w:r w:rsidR="00C30D55" w:rsidRPr="009370D2">
        <w:rPr>
          <w:lang w:val="en-GB"/>
        </w:rPr>
        <w:t>2012)</w:t>
      </w:r>
      <w:r w:rsidRPr="009370D2">
        <w:rPr>
          <w:lang w:val="en-GB"/>
        </w:rPr>
        <w:t xml:space="preserve">. </w:t>
      </w:r>
      <w:r w:rsidR="00A71233" w:rsidRPr="009370D2">
        <w:rPr>
          <w:lang w:val="en-GB"/>
        </w:rPr>
        <w:t>Among the advantages of</w:t>
      </w:r>
      <w:r w:rsidR="00E26254" w:rsidRPr="009370D2">
        <w:rPr>
          <w:lang w:val="en-GB"/>
        </w:rPr>
        <w:t xml:space="preserve"> these methods is their s</w:t>
      </w:r>
      <w:r w:rsidR="00477AB0">
        <w:rPr>
          <w:lang w:val="en-GB"/>
        </w:rPr>
        <w:t>implicity in use, that they can</w:t>
      </w:r>
      <w:r w:rsidR="00E26254" w:rsidRPr="009370D2">
        <w:rPr>
          <w:lang w:val="en-GB"/>
        </w:rPr>
        <w:t xml:space="preserve"> be used by untrained assessors and that the analysis can </w:t>
      </w:r>
      <w:r w:rsidR="00C077B4">
        <w:rPr>
          <w:lang w:val="en-GB"/>
        </w:rPr>
        <w:t xml:space="preserve">often </w:t>
      </w:r>
      <w:r w:rsidR="00E26254" w:rsidRPr="009370D2">
        <w:rPr>
          <w:lang w:val="en-GB"/>
        </w:rPr>
        <w:t xml:space="preserve">be </w:t>
      </w:r>
      <w:r w:rsidR="001F3C7B" w:rsidRPr="009370D2">
        <w:rPr>
          <w:lang w:val="en-GB"/>
        </w:rPr>
        <w:t>carried out quickly</w:t>
      </w:r>
      <w:del w:id="4" w:author="Tormod Næs" w:date="2014-10-22T11:48:00Z">
        <w:r w:rsidR="001F3C7B" w:rsidRPr="009370D2" w:rsidDel="008E133B">
          <w:rPr>
            <w:lang w:val="en-GB"/>
          </w:rPr>
          <w:delText xml:space="preserve"> as the name suggests</w:delText>
        </w:r>
      </w:del>
      <w:r w:rsidR="00952D75">
        <w:rPr>
          <w:lang w:val="en-GB"/>
        </w:rPr>
        <w:t xml:space="preserve">. </w:t>
      </w:r>
      <w:r w:rsidR="00375403" w:rsidRPr="009370D2">
        <w:rPr>
          <w:lang w:val="en-GB"/>
        </w:rPr>
        <w:t xml:space="preserve">One of the </w:t>
      </w:r>
      <w:r w:rsidR="008930AA" w:rsidRPr="009370D2">
        <w:rPr>
          <w:lang w:val="en-GB"/>
        </w:rPr>
        <w:t>best-known</w:t>
      </w:r>
      <w:r w:rsidR="00E26254" w:rsidRPr="009370D2">
        <w:rPr>
          <w:lang w:val="en-GB"/>
        </w:rPr>
        <w:t xml:space="preserve"> and </w:t>
      </w:r>
      <w:r w:rsidR="00375403" w:rsidRPr="009370D2">
        <w:rPr>
          <w:lang w:val="en-GB"/>
        </w:rPr>
        <w:t xml:space="preserve">most </w:t>
      </w:r>
      <w:r w:rsidR="00E26254" w:rsidRPr="009370D2">
        <w:rPr>
          <w:lang w:val="en-GB"/>
        </w:rPr>
        <w:t>used method</w:t>
      </w:r>
      <w:r w:rsidR="00C077B4">
        <w:rPr>
          <w:lang w:val="en-GB"/>
        </w:rPr>
        <w:t>s</w:t>
      </w:r>
      <w:r w:rsidR="00E26254" w:rsidRPr="009370D2">
        <w:rPr>
          <w:lang w:val="en-GB"/>
        </w:rPr>
        <w:t xml:space="preserve"> in the category is </w:t>
      </w:r>
      <w:r w:rsidR="00836D3F" w:rsidRPr="009370D2">
        <w:rPr>
          <w:lang w:val="en-GB"/>
        </w:rPr>
        <w:lastRenderedPageBreak/>
        <w:t>projective mapping (R</w:t>
      </w:r>
      <w:r w:rsidRPr="009370D2">
        <w:rPr>
          <w:lang w:val="en-GB"/>
        </w:rPr>
        <w:t>isvik</w:t>
      </w:r>
      <w:r w:rsidR="00B852D0" w:rsidRPr="009370D2">
        <w:rPr>
          <w:lang w:val="en-GB"/>
        </w:rPr>
        <w:t xml:space="preserve"> et al.</w:t>
      </w:r>
      <w:r w:rsidR="007A2603">
        <w:rPr>
          <w:lang w:val="en-GB"/>
        </w:rPr>
        <w:t>,</w:t>
      </w:r>
      <w:r w:rsidR="00836D3F" w:rsidRPr="009370D2">
        <w:rPr>
          <w:lang w:val="en-GB"/>
        </w:rPr>
        <w:t xml:space="preserve"> 19</w:t>
      </w:r>
      <w:r w:rsidRPr="009370D2">
        <w:rPr>
          <w:lang w:val="en-GB"/>
        </w:rPr>
        <w:t>94</w:t>
      </w:r>
      <w:r w:rsidR="00B852D0" w:rsidRPr="009370D2">
        <w:rPr>
          <w:lang w:val="en-GB"/>
        </w:rPr>
        <w:t>)</w:t>
      </w:r>
      <w:r w:rsidR="00E85FDE" w:rsidRPr="009370D2">
        <w:rPr>
          <w:lang w:val="en-GB"/>
        </w:rPr>
        <w:t xml:space="preserve">, also </w:t>
      </w:r>
      <w:r w:rsidR="00E26254" w:rsidRPr="009370D2">
        <w:rPr>
          <w:lang w:val="en-GB"/>
        </w:rPr>
        <w:t xml:space="preserve">later </w:t>
      </w:r>
      <w:r w:rsidR="00E85FDE" w:rsidRPr="009370D2">
        <w:rPr>
          <w:lang w:val="en-GB"/>
        </w:rPr>
        <w:t>known as Napping (P</w:t>
      </w:r>
      <w:r w:rsidRPr="009370D2">
        <w:rPr>
          <w:lang w:val="en-GB"/>
        </w:rPr>
        <w:t>ages</w:t>
      </w:r>
      <w:r w:rsidR="007A2603">
        <w:rPr>
          <w:lang w:val="en-GB"/>
        </w:rPr>
        <w:t>,</w:t>
      </w:r>
      <w:r w:rsidR="00E85FDE" w:rsidRPr="009370D2">
        <w:rPr>
          <w:lang w:val="en-GB"/>
        </w:rPr>
        <w:t xml:space="preserve"> 2005)</w:t>
      </w:r>
      <w:r w:rsidR="00ED68DC">
        <w:rPr>
          <w:lang w:val="en-GB"/>
        </w:rPr>
        <w:t>.</w:t>
      </w:r>
      <w:r w:rsidRPr="009370D2">
        <w:rPr>
          <w:lang w:val="en-GB"/>
        </w:rPr>
        <w:t xml:space="preserve"> </w:t>
      </w:r>
      <w:r w:rsidR="00ED68DC">
        <w:rPr>
          <w:lang w:val="en-GB"/>
        </w:rPr>
        <w:t xml:space="preserve">With this </w:t>
      </w:r>
      <w:r w:rsidR="00D10BE8">
        <w:rPr>
          <w:lang w:val="en-GB"/>
        </w:rPr>
        <w:t>method,</w:t>
      </w:r>
      <w:r w:rsidRPr="009370D2">
        <w:rPr>
          <w:lang w:val="en-GB"/>
        </w:rPr>
        <w:t xml:space="preserve"> </w:t>
      </w:r>
      <w:r w:rsidR="00E26254" w:rsidRPr="009370D2">
        <w:rPr>
          <w:lang w:val="en-GB"/>
        </w:rPr>
        <w:t xml:space="preserve">a number of </w:t>
      </w:r>
      <w:r w:rsidRPr="009370D2">
        <w:rPr>
          <w:lang w:val="en-GB"/>
        </w:rPr>
        <w:t xml:space="preserve">individuals </w:t>
      </w:r>
      <w:r w:rsidR="00E26254" w:rsidRPr="009370D2">
        <w:rPr>
          <w:lang w:val="en-GB"/>
        </w:rPr>
        <w:t xml:space="preserve">(typically between 10 and 100) </w:t>
      </w:r>
      <w:r w:rsidRPr="009370D2">
        <w:rPr>
          <w:lang w:val="en-GB"/>
        </w:rPr>
        <w:t xml:space="preserve">are asked to place a number of products on a two-dimensional sheet according </w:t>
      </w:r>
      <w:r w:rsidR="000F0BE8" w:rsidRPr="009370D2">
        <w:rPr>
          <w:lang w:val="en-GB"/>
        </w:rPr>
        <w:t>to how similar or dissimilar they consider the products</w:t>
      </w:r>
      <w:r w:rsidR="00074A79">
        <w:rPr>
          <w:lang w:val="en-GB"/>
        </w:rPr>
        <w:t xml:space="preserve"> to be,</w:t>
      </w:r>
      <w:r w:rsidR="000F0BE8" w:rsidRPr="009370D2">
        <w:rPr>
          <w:lang w:val="en-GB"/>
        </w:rPr>
        <w:t xml:space="preserve"> using their own criteria.</w:t>
      </w:r>
      <w:r w:rsidRPr="009370D2">
        <w:rPr>
          <w:lang w:val="en-GB"/>
        </w:rPr>
        <w:t xml:space="preserve"> Despite being documented to be less precise than desc</w:t>
      </w:r>
      <w:r w:rsidR="00A41F8E" w:rsidRPr="009370D2">
        <w:rPr>
          <w:lang w:val="en-GB"/>
        </w:rPr>
        <w:t>riptive sensory analysis (V</w:t>
      </w:r>
      <w:r w:rsidRPr="009370D2">
        <w:rPr>
          <w:lang w:val="en-GB"/>
        </w:rPr>
        <w:t>alentin</w:t>
      </w:r>
      <w:r w:rsidR="00AB474A" w:rsidRPr="009370D2">
        <w:rPr>
          <w:lang w:val="en-GB"/>
        </w:rPr>
        <w:t xml:space="preserve"> et al.</w:t>
      </w:r>
      <w:r w:rsidR="007A2603">
        <w:rPr>
          <w:lang w:val="en-GB"/>
        </w:rPr>
        <w:t>,</w:t>
      </w:r>
      <w:r w:rsidR="00A41F8E" w:rsidRPr="009370D2">
        <w:rPr>
          <w:lang w:val="en-GB"/>
        </w:rPr>
        <w:t xml:space="preserve"> 20</w:t>
      </w:r>
      <w:r w:rsidR="004D3523" w:rsidRPr="009370D2">
        <w:rPr>
          <w:lang w:val="en-GB"/>
        </w:rPr>
        <w:t>12)</w:t>
      </w:r>
      <w:r w:rsidR="00D81C50" w:rsidRPr="009370D2">
        <w:rPr>
          <w:lang w:val="en-GB"/>
        </w:rPr>
        <w:t>,</w:t>
      </w:r>
      <w:r w:rsidRPr="009370D2">
        <w:rPr>
          <w:lang w:val="en-GB"/>
        </w:rPr>
        <w:t xml:space="preserve"> projective mapping has gained much popularity especially with</w:t>
      </w:r>
      <w:r w:rsidR="00E26254" w:rsidRPr="009370D2">
        <w:rPr>
          <w:lang w:val="en-GB"/>
        </w:rPr>
        <w:t>in</w:t>
      </w:r>
      <w:r w:rsidRPr="009370D2">
        <w:rPr>
          <w:lang w:val="en-GB"/>
        </w:rPr>
        <w:t xml:space="preserve"> the food industry because </w:t>
      </w:r>
      <w:r w:rsidR="00E26254" w:rsidRPr="009370D2">
        <w:rPr>
          <w:lang w:val="en-GB"/>
        </w:rPr>
        <w:t xml:space="preserve">of the advantages listed above. </w:t>
      </w:r>
      <w:r w:rsidR="00A71233" w:rsidRPr="009370D2">
        <w:rPr>
          <w:lang w:val="en-GB"/>
        </w:rPr>
        <w:t xml:space="preserve">It </w:t>
      </w:r>
      <w:r w:rsidR="009053F3" w:rsidRPr="009370D2">
        <w:rPr>
          <w:lang w:val="en-GB"/>
        </w:rPr>
        <w:t xml:space="preserve">should also </w:t>
      </w:r>
      <w:r w:rsidR="00361D0E">
        <w:rPr>
          <w:lang w:val="en-GB"/>
        </w:rPr>
        <w:t>be mentioned that the method</w:t>
      </w:r>
      <w:r w:rsidR="009053F3" w:rsidRPr="009370D2">
        <w:rPr>
          <w:lang w:val="en-GB"/>
        </w:rPr>
        <w:t xml:space="preserve"> </w:t>
      </w:r>
      <w:r w:rsidR="00A71233" w:rsidRPr="009370D2">
        <w:rPr>
          <w:lang w:val="en-GB"/>
        </w:rPr>
        <w:t>sometimes</w:t>
      </w:r>
      <w:r w:rsidR="00361D0E">
        <w:rPr>
          <w:lang w:val="en-GB"/>
        </w:rPr>
        <w:t xml:space="preserve"> can,</w:t>
      </w:r>
      <w:r w:rsidR="00A71233" w:rsidRPr="009370D2">
        <w:rPr>
          <w:lang w:val="en-GB"/>
        </w:rPr>
        <w:t xml:space="preserve"> </w:t>
      </w:r>
      <w:r w:rsidR="009053F3" w:rsidRPr="009370D2">
        <w:rPr>
          <w:lang w:val="en-GB"/>
        </w:rPr>
        <w:t>due to its holistic character</w:t>
      </w:r>
      <w:r w:rsidR="00CA3681">
        <w:rPr>
          <w:lang w:val="en-GB"/>
        </w:rPr>
        <w:t>,</w:t>
      </w:r>
      <w:r w:rsidR="009053F3" w:rsidRPr="009370D2">
        <w:rPr>
          <w:lang w:val="en-GB"/>
        </w:rPr>
        <w:t xml:space="preserve"> </w:t>
      </w:r>
      <w:r w:rsidR="00A71233" w:rsidRPr="009370D2">
        <w:rPr>
          <w:lang w:val="en-GB"/>
        </w:rPr>
        <w:t xml:space="preserve">provide additional information </w:t>
      </w:r>
      <w:ins w:id="5" w:author="Tormod Næs" w:date="2014-10-22T11:48:00Z">
        <w:r w:rsidR="008E133B">
          <w:rPr>
            <w:lang w:val="en-GB"/>
          </w:rPr>
          <w:t xml:space="preserve">(ref) </w:t>
        </w:r>
      </w:ins>
      <w:r w:rsidR="009053F3" w:rsidRPr="009370D2">
        <w:rPr>
          <w:lang w:val="en-GB"/>
        </w:rPr>
        <w:t xml:space="preserve">as compared to standard attribute based sensory methods. </w:t>
      </w:r>
    </w:p>
    <w:p w14:paraId="158A02C3" w14:textId="2065E8E5" w:rsidR="00614DF6" w:rsidRPr="009370D2" w:rsidRDefault="00614DF6" w:rsidP="00947870">
      <w:pPr>
        <w:spacing w:line="360" w:lineRule="auto"/>
        <w:rPr>
          <w:lang w:val="en-GB"/>
        </w:rPr>
      </w:pPr>
      <w:r w:rsidRPr="009370D2">
        <w:rPr>
          <w:lang w:val="en-GB"/>
        </w:rPr>
        <w:t xml:space="preserve">By placing products on a </w:t>
      </w:r>
      <w:r w:rsidR="00D13743" w:rsidRPr="009370D2">
        <w:rPr>
          <w:lang w:val="en-GB"/>
        </w:rPr>
        <w:t>sheet,</w:t>
      </w:r>
      <w:r w:rsidRPr="009370D2">
        <w:rPr>
          <w:lang w:val="en-GB"/>
        </w:rPr>
        <w:t xml:space="preserve"> each individual generates a two-dimensional data matrix </w:t>
      </w:r>
      <w:r w:rsidR="00E26254" w:rsidRPr="009370D2">
        <w:rPr>
          <w:lang w:val="en-GB"/>
        </w:rPr>
        <w:t xml:space="preserve">representing </w:t>
      </w:r>
      <w:r w:rsidRPr="009370D2">
        <w:rPr>
          <w:lang w:val="en-GB"/>
        </w:rPr>
        <w:t xml:space="preserve">the coordinates of all </w:t>
      </w:r>
      <w:r w:rsidR="00E26254" w:rsidRPr="009370D2">
        <w:rPr>
          <w:lang w:val="en-GB"/>
        </w:rPr>
        <w:t xml:space="preserve">the </w:t>
      </w:r>
      <w:r w:rsidRPr="009370D2">
        <w:rPr>
          <w:lang w:val="en-GB"/>
        </w:rPr>
        <w:t xml:space="preserve">placed products. </w:t>
      </w:r>
      <w:r w:rsidR="00E26254" w:rsidRPr="009370D2">
        <w:rPr>
          <w:lang w:val="en-GB"/>
        </w:rPr>
        <w:t>T</w:t>
      </w:r>
      <w:r w:rsidRPr="009370D2">
        <w:rPr>
          <w:lang w:val="en-GB"/>
        </w:rPr>
        <w:t xml:space="preserve">hese data need to be analysed with a suitable statistical method </w:t>
      </w:r>
      <w:r w:rsidR="00D81C50" w:rsidRPr="009370D2">
        <w:rPr>
          <w:lang w:val="en-GB"/>
        </w:rPr>
        <w:t xml:space="preserve">in order to extract </w:t>
      </w:r>
      <w:r w:rsidRPr="009370D2">
        <w:rPr>
          <w:lang w:val="en-GB"/>
        </w:rPr>
        <w:t xml:space="preserve">information about the tested </w:t>
      </w:r>
      <w:r w:rsidR="004B47C7" w:rsidRPr="009370D2">
        <w:rPr>
          <w:lang w:val="en-GB"/>
        </w:rPr>
        <w:t>products, which</w:t>
      </w:r>
      <w:r w:rsidR="00D81C50" w:rsidRPr="009370D2">
        <w:rPr>
          <w:lang w:val="en-GB"/>
        </w:rPr>
        <w:t xml:space="preserve"> can be </w:t>
      </w:r>
      <w:r w:rsidRPr="009370D2">
        <w:rPr>
          <w:lang w:val="en-GB"/>
        </w:rPr>
        <w:t>utilised for further product develop</w:t>
      </w:r>
      <w:r w:rsidR="00A11E23" w:rsidRPr="009370D2">
        <w:rPr>
          <w:lang w:val="en-GB"/>
        </w:rPr>
        <w:t>ment or product optimisation.</w:t>
      </w:r>
      <w:r w:rsidR="009053F3" w:rsidRPr="009370D2">
        <w:rPr>
          <w:lang w:val="en-GB"/>
        </w:rPr>
        <w:t xml:space="preserve"> </w:t>
      </w:r>
      <w:r w:rsidR="000F0BE8" w:rsidRPr="009370D2">
        <w:rPr>
          <w:lang w:val="en-GB"/>
        </w:rPr>
        <w:t>The two most established methods for analysing projective mapping data</w:t>
      </w:r>
      <w:r w:rsidRPr="009370D2">
        <w:rPr>
          <w:lang w:val="en-GB"/>
        </w:rPr>
        <w:t xml:space="preserve"> are generalised p</w:t>
      </w:r>
      <w:r w:rsidR="00013EC6" w:rsidRPr="009370D2">
        <w:rPr>
          <w:lang w:val="en-GB"/>
        </w:rPr>
        <w:t>rocrustes analysis (GPA) (G</w:t>
      </w:r>
      <w:r w:rsidRPr="009370D2">
        <w:rPr>
          <w:lang w:val="en-GB"/>
        </w:rPr>
        <w:t>ower</w:t>
      </w:r>
      <w:r w:rsidR="007A2603">
        <w:rPr>
          <w:lang w:val="en-GB"/>
        </w:rPr>
        <w:t>,</w:t>
      </w:r>
      <w:r w:rsidR="00013EC6" w:rsidRPr="009370D2">
        <w:rPr>
          <w:lang w:val="en-GB"/>
        </w:rPr>
        <w:t xml:space="preserve"> 1975)</w:t>
      </w:r>
      <w:r w:rsidRPr="009370D2">
        <w:rPr>
          <w:lang w:val="en-GB"/>
        </w:rPr>
        <w:t xml:space="preserve"> and multip</w:t>
      </w:r>
      <w:r w:rsidR="00013EC6" w:rsidRPr="009370D2">
        <w:rPr>
          <w:lang w:val="en-GB"/>
        </w:rPr>
        <w:t>le factor analysis (MFA) (Escofier</w:t>
      </w:r>
      <w:r w:rsidR="009302BC" w:rsidRPr="009370D2">
        <w:rPr>
          <w:lang w:val="en-GB"/>
        </w:rPr>
        <w:t xml:space="preserve"> and Pages</w:t>
      </w:r>
      <w:r w:rsidR="007A2603">
        <w:rPr>
          <w:lang w:val="en-GB"/>
        </w:rPr>
        <w:t>,</w:t>
      </w:r>
      <w:r w:rsidR="00013EC6" w:rsidRPr="009370D2">
        <w:rPr>
          <w:lang w:val="en-GB"/>
        </w:rPr>
        <w:t xml:space="preserve"> 1994)</w:t>
      </w:r>
      <w:r w:rsidRPr="009370D2">
        <w:rPr>
          <w:lang w:val="en-GB"/>
        </w:rPr>
        <w:t>. Even though both GPA and MFA are conceptually very different</w:t>
      </w:r>
      <w:r w:rsidR="00D81C50" w:rsidRPr="009370D2">
        <w:rPr>
          <w:lang w:val="en-GB"/>
        </w:rPr>
        <w:t>,</w:t>
      </w:r>
      <w:r w:rsidRPr="009370D2">
        <w:rPr>
          <w:lang w:val="en-GB"/>
        </w:rPr>
        <w:t xml:space="preserve"> both belong to the family of the so-</w:t>
      </w:r>
      <w:r w:rsidR="002C5986" w:rsidRPr="009370D2">
        <w:rPr>
          <w:lang w:val="en-GB"/>
        </w:rPr>
        <w:t>called multiblock methods (A</w:t>
      </w:r>
      <w:r w:rsidRPr="009370D2">
        <w:rPr>
          <w:lang w:val="en-GB"/>
        </w:rPr>
        <w:t>bdi</w:t>
      </w:r>
      <w:r w:rsidR="00C73498" w:rsidRPr="009370D2">
        <w:rPr>
          <w:lang w:val="en-GB"/>
        </w:rPr>
        <w:t xml:space="preserve"> et al.</w:t>
      </w:r>
      <w:r w:rsidR="007A2603">
        <w:rPr>
          <w:lang w:val="en-GB"/>
        </w:rPr>
        <w:t>,</w:t>
      </w:r>
      <w:r w:rsidR="002C5986" w:rsidRPr="009370D2">
        <w:rPr>
          <w:lang w:val="en-GB"/>
        </w:rPr>
        <w:t xml:space="preserve"> 20</w:t>
      </w:r>
      <w:r w:rsidR="00575ABE" w:rsidRPr="009370D2">
        <w:rPr>
          <w:lang w:val="en-GB"/>
        </w:rPr>
        <w:t>13)</w:t>
      </w:r>
      <w:r w:rsidR="007204DF" w:rsidRPr="009370D2">
        <w:rPr>
          <w:lang w:val="en-GB"/>
        </w:rPr>
        <w:t>. They provide</w:t>
      </w:r>
      <w:del w:id="6" w:author="Tormod Næs" w:date="2014-10-22T11:48:00Z">
        <w:r w:rsidR="007204DF" w:rsidRPr="009370D2" w:rsidDel="008E133B">
          <w:rPr>
            <w:lang w:val="en-GB"/>
          </w:rPr>
          <w:delText xml:space="preserve"> among others</w:delText>
        </w:r>
      </w:del>
      <w:r w:rsidR="007204DF" w:rsidRPr="009370D2">
        <w:rPr>
          <w:lang w:val="en-GB"/>
        </w:rPr>
        <w:t xml:space="preserve"> information about </w:t>
      </w:r>
      <w:r w:rsidRPr="009370D2">
        <w:rPr>
          <w:lang w:val="en-GB"/>
        </w:rPr>
        <w:t xml:space="preserve">the </w:t>
      </w:r>
      <w:r w:rsidR="007204DF" w:rsidRPr="009370D2">
        <w:rPr>
          <w:lang w:val="en-GB"/>
        </w:rPr>
        <w:t>“</w:t>
      </w:r>
      <w:r w:rsidRPr="009370D2">
        <w:rPr>
          <w:lang w:val="en-GB"/>
        </w:rPr>
        <w:t>consensus</w:t>
      </w:r>
      <w:r w:rsidR="007204DF" w:rsidRPr="009370D2">
        <w:rPr>
          <w:lang w:val="en-GB"/>
        </w:rPr>
        <w:t>”</w:t>
      </w:r>
      <w:r w:rsidRPr="009370D2">
        <w:rPr>
          <w:lang w:val="en-GB"/>
        </w:rPr>
        <w:t xml:space="preserve"> product configuration</w:t>
      </w:r>
      <w:r w:rsidR="006A4788" w:rsidRPr="009370D2">
        <w:rPr>
          <w:lang w:val="en-GB"/>
        </w:rPr>
        <w:t>,</w:t>
      </w:r>
      <w:r w:rsidRPr="009370D2">
        <w:rPr>
          <w:lang w:val="en-GB"/>
        </w:rPr>
        <w:t xml:space="preserve"> which</w:t>
      </w:r>
      <w:r w:rsidR="00481899" w:rsidRPr="009370D2">
        <w:rPr>
          <w:lang w:val="en-GB"/>
        </w:rPr>
        <w:t xml:space="preserve"> in practical terms represents the “mean” product configuration across</w:t>
      </w:r>
      <w:r w:rsidRPr="009370D2">
        <w:rPr>
          <w:lang w:val="en-GB"/>
        </w:rPr>
        <w:t xml:space="preserve"> </w:t>
      </w:r>
      <w:r w:rsidR="007204DF" w:rsidRPr="009370D2">
        <w:rPr>
          <w:lang w:val="en-GB"/>
        </w:rPr>
        <w:t>all individuals and</w:t>
      </w:r>
      <w:r w:rsidRPr="009370D2">
        <w:rPr>
          <w:lang w:val="en-GB"/>
        </w:rPr>
        <w:t xml:space="preserve"> </w:t>
      </w:r>
      <w:r w:rsidR="006A4788" w:rsidRPr="009370D2">
        <w:rPr>
          <w:lang w:val="en-GB"/>
        </w:rPr>
        <w:t xml:space="preserve">which </w:t>
      </w:r>
      <w:r w:rsidR="00F17870" w:rsidRPr="009370D2">
        <w:rPr>
          <w:lang w:val="en-GB"/>
        </w:rPr>
        <w:t xml:space="preserve">gives important insight </w:t>
      </w:r>
      <w:r w:rsidR="009053F3" w:rsidRPr="009370D2">
        <w:rPr>
          <w:lang w:val="en-GB"/>
        </w:rPr>
        <w:t>in</w:t>
      </w:r>
      <w:r w:rsidR="00F17870" w:rsidRPr="009370D2">
        <w:rPr>
          <w:lang w:val="en-GB"/>
        </w:rPr>
        <w:t>to the overall perception of the products</w:t>
      </w:r>
      <w:r w:rsidRPr="009370D2">
        <w:rPr>
          <w:lang w:val="en-GB"/>
        </w:rPr>
        <w:t xml:space="preserve">. </w:t>
      </w:r>
      <w:r w:rsidR="00B95A4E">
        <w:rPr>
          <w:lang w:val="en-GB"/>
        </w:rPr>
        <w:t xml:space="preserve"> Although several </w:t>
      </w:r>
      <w:r w:rsidR="008E51F1">
        <w:rPr>
          <w:lang w:val="en-GB"/>
        </w:rPr>
        <w:t xml:space="preserve">other </w:t>
      </w:r>
      <w:r w:rsidR="00B95A4E">
        <w:rPr>
          <w:lang w:val="en-GB"/>
        </w:rPr>
        <w:t>methods</w:t>
      </w:r>
      <w:r w:rsidR="008E51F1">
        <w:rPr>
          <w:lang w:val="en-GB"/>
        </w:rPr>
        <w:t xml:space="preserve">, for instance </w:t>
      </w:r>
      <w:ins w:id="7" w:author="Tormod Næs" w:date="2014-10-22T11:48:00Z">
        <w:r w:rsidR="00B76664">
          <w:rPr>
            <w:lang w:val="en-GB"/>
          </w:rPr>
          <w:t>I</w:t>
        </w:r>
      </w:ins>
      <w:ins w:id="8" w:author="Tormod Næs" w:date="2014-10-22T11:49:00Z">
        <w:r w:rsidR="00B76664">
          <w:rPr>
            <w:lang w:val="en-GB"/>
          </w:rPr>
          <w:t>N</w:t>
        </w:r>
      </w:ins>
      <w:ins w:id="9" w:author="Tormod Næs" w:date="2014-10-22T11:48:00Z">
        <w:r w:rsidR="008E133B">
          <w:rPr>
            <w:lang w:val="en-GB"/>
          </w:rPr>
          <w:t>DSCAL</w:t>
        </w:r>
      </w:ins>
      <w:del w:id="10" w:author="Tormod Næs" w:date="2014-10-22T11:48:00Z">
        <w:r w:rsidR="008E51F1" w:rsidDel="008E133B">
          <w:rPr>
            <w:lang w:val="en-GB"/>
          </w:rPr>
          <w:delText>Indscal</w:delText>
        </w:r>
      </w:del>
      <w:r w:rsidR="008C300A">
        <w:rPr>
          <w:lang w:val="en-GB"/>
        </w:rPr>
        <w:t xml:space="preserve"> (Carrol and Chang</w:t>
      </w:r>
      <w:r w:rsidR="007A2603">
        <w:rPr>
          <w:lang w:val="en-GB"/>
        </w:rPr>
        <w:t xml:space="preserve">, </w:t>
      </w:r>
      <w:r w:rsidR="008C300A">
        <w:rPr>
          <w:lang w:val="en-GB"/>
        </w:rPr>
        <w:t>1970</w:t>
      </w:r>
      <w:r w:rsidR="007A2603">
        <w:rPr>
          <w:lang w:val="en-GB"/>
        </w:rPr>
        <w:t>)</w:t>
      </w:r>
      <w:r w:rsidR="005748AF">
        <w:rPr>
          <w:lang w:val="en-GB"/>
        </w:rPr>
        <w:t>,</w:t>
      </w:r>
      <w:r w:rsidR="00850784">
        <w:rPr>
          <w:lang w:val="en-GB"/>
        </w:rPr>
        <w:t xml:space="preserve"> STATIS</w:t>
      </w:r>
      <w:r w:rsidR="008E51F1">
        <w:rPr>
          <w:lang w:val="en-GB"/>
        </w:rPr>
        <w:t xml:space="preserve"> </w:t>
      </w:r>
      <w:r w:rsidR="007A2603">
        <w:rPr>
          <w:lang w:val="en-GB"/>
        </w:rPr>
        <w:t>(</w:t>
      </w:r>
      <w:r w:rsidR="00554D5F">
        <w:rPr>
          <w:lang w:val="en-GB"/>
        </w:rPr>
        <w:t>Schlich</w:t>
      </w:r>
      <w:r w:rsidR="007A2603">
        <w:rPr>
          <w:lang w:val="en-GB"/>
        </w:rPr>
        <w:t>, 1</w:t>
      </w:r>
      <w:r w:rsidR="00554D5F">
        <w:rPr>
          <w:lang w:val="en-GB"/>
        </w:rPr>
        <w:t xml:space="preserve">996) </w:t>
      </w:r>
      <w:r w:rsidR="008E51F1">
        <w:rPr>
          <w:lang w:val="en-GB"/>
        </w:rPr>
        <w:t>and the different Tucker methods</w:t>
      </w:r>
      <w:r w:rsidR="00E92505">
        <w:rPr>
          <w:lang w:val="en-GB"/>
        </w:rPr>
        <w:t xml:space="preserve">, </w:t>
      </w:r>
      <w:r w:rsidR="00554D5F">
        <w:rPr>
          <w:lang w:val="en-GB"/>
        </w:rPr>
        <w:t>(</w:t>
      </w:r>
      <w:r w:rsidR="008C300A">
        <w:rPr>
          <w:lang w:val="en-GB"/>
        </w:rPr>
        <w:t>Tucker</w:t>
      </w:r>
      <w:r w:rsidR="007A2603">
        <w:rPr>
          <w:lang w:val="en-GB"/>
        </w:rPr>
        <w:t xml:space="preserve">, </w:t>
      </w:r>
      <w:r w:rsidR="008C300A">
        <w:rPr>
          <w:lang w:val="en-GB"/>
        </w:rPr>
        <w:t>1964)</w:t>
      </w:r>
      <w:r w:rsidR="008E51F1">
        <w:rPr>
          <w:lang w:val="en-GB"/>
        </w:rPr>
        <w:t xml:space="preserve"> </w:t>
      </w:r>
      <w:r w:rsidR="00B95A4E">
        <w:rPr>
          <w:lang w:val="en-GB"/>
        </w:rPr>
        <w:t>can be envisioned for handling this t</w:t>
      </w:r>
      <w:r w:rsidR="008E51F1">
        <w:rPr>
          <w:lang w:val="en-GB"/>
        </w:rPr>
        <w:t xml:space="preserve">ype of data, </w:t>
      </w:r>
      <w:r w:rsidR="00B95A4E">
        <w:rPr>
          <w:lang w:val="en-GB"/>
        </w:rPr>
        <w:t>it is of interest to compare the two</w:t>
      </w:r>
      <w:r w:rsidR="008E51F1">
        <w:rPr>
          <w:lang w:val="en-GB"/>
        </w:rPr>
        <w:t xml:space="preserve"> because of their frequent use.</w:t>
      </w:r>
    </w:p>
    <w:p w14:paraId="6A98A484" w14:textId="00A45177" w:rsidR="00614DF6" w:rsidRPr="009370D2" w:rsidRDefault="00614DF6" w:rsidP="00947870">
      <w:pPr>
        <w:spacing w:line="360" w:lineRule="auto"/>
        <w:rPr>
          <w:lang w:val="en-GB"/>
        </w:rPr>
      </w:pPr>
      <w:r w:rsidRPr="009370D2">
        <w:rPr>
          <w:lang w:val="en-GB"/>
        </w:rPr>
        <w:t>To the authors</w:t>
      </w:r>
      <w:r w:rsidR="00620F04" w:rsidRPr="009370D2">
        <w:rPr>
          <w:lang w:val="en-GB"/>
        </w:rPr>
        <w:t>’</w:t>
      </w:r>
      <w:r w:rsidRPr="009370D2">
        <w:rPr>
          <w:lang w:val="en-GB"/>
        </w:rPr>
        <w:t xml:space="preserve"> knowledge there exist</w:t>
      </w:r>
      <w:r w:rsidR="005748AF">
        <w:rPr>
          <w:lang w:val="en-GB"/>
        </w:rPr>
        <w:t xml:space="preserve"> </w:t>
      </w:r>
      <w:ins w:id="11" w:author="Tormod Næs" w:date="2014-10-22T11:17:00Z">
        <w:r w:rsidR="00B57A22">
          <w:rPr>
            <w:lang w:val="en-GB"/>
          </w:rPr>
          <w:t xml:space="preserve">only one study that </w:t>
        </w:r>
      </w:ins>
      <w:del w:id="12" w:author="Tormod Næs" w:date="2014-10-22T11:17:00Z">
        <w:r w:rsidR="00401CF8" w:rsidDel="00B57A22">
          <w:rPr>
            <w:lang w:val="en-GB"/>
          </w:rPr>
          <w:delText>few</w:delText>
        </w:r>
        <w:r w:rsidRPr="009370D2" w:rsidDel="00B57A22">
          <w:rPr>
            <w:lang w:val="en-GB"/>
          </w:rPr>
          <w:delText xml:space="preserve"> stud</w:delText>
        </w:r>
        <w:r w:rsidR="00401CF8" w:rsidDel="00B57A22">
          <w:rPr>
            <w:lang w:val="en-GB"/>
          </w:rPr>
          <w:delText>ies</w:delText>
        </w:r>
        <w:r w:rsidRPr="009370D2" w:rsidDel="00B57A22">
          <w:rPr>
            <w:lang w:val="en-GB"/>
          </w:rPr>
          <w:delText xml:space="preserve"> that discuss </w:delText>
        </w:r>
      </w:del>
      <w:r w:rsidRPr="009370D2">
        <w:rPr>
          <w:lang w:val="en-GB"/>
        </w:rPr>
        <w:t xml:space="preserve">in </w:t>
      </w:r>
      <w:r w:rsidR="00235C05">
        <w:rPr>
          <w:lang w:val="en-GB"/>
        </w:rPr>
        <w:t xml:space="preserve">some </w:t>
      </w:r>
      <w:r w:rsidRPr="009370D2">
        <w:rPr>
          <w:lang w:val="en-GB"/>
        </w:rPr>
        <w:t xml:space="preserve">detail </w:t>
      </w:r>
      <w:ins w:id="13" w:author="Tormod Næs" w:date="2014-10-22T11:17:00Z">
        <w:r w:rsidR="00B57A22">
          <w:rPr>
            <w:lang w:val="en-GB"/>
          </w:rPr>
          <w:t>dis</w:t>
        </w:r>
      </w:ins>
      <w:ins w:id="14" w:author="Tormod Næs" w:date="2014-10-22T11:19:00Z">
        <w:r w:rsidR="00A15586">
          <w:rPr>
            <w:lang w:val="en-GB"/>
          </w:rPr>
          <w:t>c</w:t>
        </w:r>
      </w:ins>
      <w:ins w:id="15" w:author="Tormod Næs" w:date="2014-10-22T11:17:00Z">
        <w:r w:rsidR="00B57A22">
          <w:rPr>
            <w:lang w:val="en-GB"/>
          </w:rPr>
          <w:t xml:space="preserve">usses </w:t>
        </w:r>
      </w:ins>
      <w:r w:rsidRPr="009370D2">
        <w:rPr>
          <w:lang w:val="en-GB"/>
        </w:rPr>
        <w:t xml:space="preserve">the differences </w:t>
      </w:r>
      <w:r w:rsidR="009053F3" w:rsidRPr="009370D2">
        <w:rPr>
          <w:lang w:val="en-GB"/>
        </w:rPr>
        <w:t xml:space="preserve">and similarities </w:t>
      </w:r>
      <w:r w:rsidRPr="009370D2">
        <w:rPr>
          <w:lang w:val="en-GB"/>
        </w:rPr>
        <w:t xml:space="preserve">between the two methods </w:t>
      </w:r>
      <w:del w:id="16" w:author="Tormod Næs" w:date="2014-10-22T11:18:00Z">
        <w:r w:rsidRPr="009370D2" w:rsidDel="00B57A22">
          <w:rPr>
            <w:lang w:val="en-GB"/>
          </w:rPr>
          <w:delText xml:space="preserve">in </w:delText>
        </w:r>
        <w:r w:rsidR="001B65DA" w:rsidRPr="009370D2" w:rsidDel="00B57A22">
          <w:rPr>
            <w:lang w:val="en-GB"/>
          </w:rPr>
          <w:delText>general</w:delText>
        </w:r>
        <w:r w:rsidR="000F0BE8" w:rsidRPr="009370D2" w:rsidDel="00B57A22">
          <w:rPr>
            <w:lang w:val="en-GB"/>
          </w:rPr>
          <w:delText>,</w:delText>
        </w:r>
        <w:r w:rsidRPr="009370D2" w:rsidDel="00B57A22">
          <w:rPr>
            <w:lang w:val="en-GB"/>
          </w:rPr>
          <w:delText xml:space="preserve"> and when</w:delText>
        </w:r>
      </w:del>
      <w:r w:rsidRPr="009370D2">
        <w:rPr>
          <w:lang w:val="en-GB"/>
        </w:rPr>
        <w:t xml:space="preserve"> applied </w:t>
      </w:r>
      <w:ins w:id="17" w:author="Tormod Næs" w:date="2014-10-22T11:18:00Z">
        <w:r w:rsidR="00B57A22">
          <w:rPr>
            <w:lang w:val="en-GB"/>
          </w:rPr>
          <w:t>to</w:t>
        </w:r>
      </w:ins>
      <w:del w:id="18" w:author="Tormod Næs" w:date="2014-10-22T11:18:00Z">
        <w:r w:rsidRPr="009370D2" w:rsidDel="00B57A22">
          <w:rPr>
            <w:lang w:val="en-GB"/>
          </w:rPr>
          <w:delText>on</w:delText>
        </w:r>
      </w:del>
      <w:r w:rsidRPr="009370D2">
        <w:rPr>
          <w:lang w:val="en-GB"/>
        </w:rPr>
        <w:t xml:space="preserve"> the same set of projective mapping data</w:t>
      </w:r>
      <w:del w:id="19" w:author="Tormod Næs" w:date="2014-10-22T11:18:00Z">
        <w:r w:rsidRPr="009370D2" w:rsidDel="00A15586">
          <w:rPr>
            <w:lang w:val="en-GB"/>
          </w:rPr>
          <w:delText xml:space="preserve"> </w:delText>
        </w:r>
      </w:del>
      <w:ins w:id="20" w:author="Tormod Næs" w:date="2014-10-22T11:18:00Z">
        <w:r w:rsidR="00A15586">
          <w:rPr>
            <w:lang w:val="en-GB"/>
          </w:rPr>
          <w:t xml:space="preserve">. This is the study by </w:t>
        </w:r>
      </w:ins>
      <w:del w:id="21" w:author="Tormod Næs" w:date="2014-10-22T11:18:00Z">
        <w:r w:rsidRPr="009370D2" w:rsidDel="00B57A22">
          <w:rPr>
            <w:lang w:val="en-GB"/>
          </w:rPr>
          <w:delText>in pa</w:delText>
        </w:r>
        <w:r w:rsidR="007347B0" w:rsidRPr="009370D2" w:rsidDel="00B57A22">
          <w:rPr>
            <w:lang w:val="en-GB"/>
          </w:rPr>
          <w:delText>rticular</w:delText>
        </w:r>
      </w:del>
      <w:r w:rsidR="007347B0" w:rsidRPr="009370D2">
        <w:rPr>
          <w:lang w:val="en-GB"/>
        </w:rPr>
        <w:t>.</w:t>
      </w:r>
      <w:r w:rsidR="00640E01">
        <w:rPr>
          <w:lang w:val="en-GB"/>
        </w:rPr>
        <w:t xml:space="preserve"> </w:t>
      </w:r>
      <w:r w:rsidR="007347B0" w:rsidRPr="009370D2">
        <w:rPr>
          <w:lang w:val="en-GB"/>
        </w:rPr>
        <w:t>N</w:t>
      </w:r>
      <w:r w:rsidRPr="009370D2">
        <w:rPr>
          <w:lang w:val="en-GB"/>
        </w:rPr>
        <w:t>estrud</w:t>
      </w:r>
      <w:r w:rsidR="00AD6D0A" w:rsidRPr="009370D2">
        <w:rPr>
          <w:lang w:val="en-GB"/>
        </w:rPr>
        <w:t xml:space="preserve"> and Lawless</w:t>
      </w:r>
      <w:r w:rsidR="007347B0" w:rsidRPr="009370D2">
        <w:rPr>
          <w:lang w:val="en-GB"/>
        </w:rPr>
        <w:t xml:space="preserve"> </w:t>
      </w:r>
      <w:r w:rsidR="00640E01">
        <w:rPr>
          <w:lang w:val="en-GB"/>
        </w:rPr>
        <w:t>(</w:t>
      </w:r>
      <w:r w:rsidR="007347B0" w:rsidRPr="009370D2">
        <w:rPr>
          <w:lang w:val="en-GB"/>
        </w:rPr>
        <w:t>20</w:t>
      </w:r>
      <w:r w:rsidR="00303A2D">
        <w:rPr>
          <w:lang w:val="en-GB"/>
        </w:rPr>
        <w:t>08</w:t>
      </w:r>
      <w:r w:rsidR="00640E01">
        <w:rPr>
          <w:lang w:val="en-GB"/>
        </w:rPr>
        <w:t>)</w:t>
      </w:r>
      <w:r w:rsidRPr="009370D2">
        <w:rPr>
          <w:lang w:val="en-GB"/>
        </w:rPr>
        <w:t xml:space="preserve"> </w:t>
      </w:r>
      <w:ins w:id="22" w:author="Tormod Næs" w:date="2014-10-22T11:18:00Z">
        <w:r w:rsidR="00A15586">
          <w:rPr>
            <w:lang w:val="en-GB"/>
          </w:rPr>
          <w:t>which</w:t>
        </w:r>
      </w:ins>
      <w:del w:id="23" w:author="Tormod Næs" w:date="2014-10-22T11:18:00Z">
        <w:r w:rsidRPr="009370D2" w:rsidDel="00A15586">
          <w:rPr>
            <w:lang w:val="en-GB"/>
          </w:rPr>
          <w:delText>briefly</w:delText>
        </w:r>
      </w:del>
      <w:r w:rsidRPr="009370D2">
        <w:rPr>
          <w:lang w:val="en-GB"/>
        </w:rPr>
        <w:t xml:space="preserve"> </w:t>
      </w:r>
      <w:ins w:id="24" w:author="Tormod Næs" w:date="2014-10-22T11:19:00Z">
        <w:r w:rsidR="00A15586">
          <w:rPr>
            <w:lang w:val="en-GB"/>
          </w:rPr>
          <w:t xml:space="preserve">reports </w:t>
        </w:r>
      </w:ins>
      <w:del w:id="25" w:author="Tormod Næs" w:date="2014-10-22T11:19:00Z">
        <w:r w:rsidRPr="009370D2" w:rsidDel="00A15586">
          <w:rPr>
            <w:lang w:val="en-GB"/>
          </w:rPr>
          <w:delText xml:space="preserve">mentions </w:delText>
        </w:r>
      </w:del>
      <w:r w:rsidRPr="009370D2">
        <w:rPr>
          <w:lang w:val="en-GB"/>
        </w:rPr>
        <w:t xml:space="preserve">that both methods have been tested on the same data set and </w:t>
      </w:r>
      <w:del w:id="26" w:author="Tormod Næs" w:date="2014-10-22T11:50:00Z">
        <w:r w:rsidRPr="009370D2" w:rsidDel="00B76664">
          <w:rPr>
            <w:lang w:val="en-GB"/>
          </w:rPr>
          <w:delText>repo</w:delText>
        </w:r>
      </w:del>
      <w:del w:id="27" w:author="Tormod Næs" w:date="2014-10-22T11:49:00Z">
        <w:r w:rsidRPr="009370D2" w:rsidDel="00B76664">
          <w:rPr>
            <w:lang w:val="en-GB"/>
          </w:rPr>
          <w:delText xml:space="preserve">rts </w:delText>
        </w:r>
      </w:del>
      <w:r w:rsidRPr="009370D2">
        <w:rPr>
          <w:lang w:val="en-GB"/>
        </w:rPr>
        <w:t>that results were very similar. In th</w:t>
      </w:r>
      <w:r w:rsidR="00621A71" w:rsidRPr="009370D2">
        <w:rPr>
          <w:lang w:val="en-GB"/>
        </w:rPr>
        <w:t>at</w:t>
      </w:r>
      <w:r w:rsidRPr="009370D2">
        <w:rPr>
          <w:lang w:val="en-GB"/>
        </w:rPr>
        <w:t xml:space="preserve"> </w:t>
      </w:r>
      <w:r w:rsidR="00557FF0" w:rsidRPr="009370D2">
        <w:rPr>
          <w:lang w:val="en-GB"/>
        </w:rPr>
        <w:t>study,</w:t>
      </w:r>
      <w:r w:rsidR="005748AF">
        <w:rPr>
          <w:lang w:val="en-GB"/>
        </w:rPr>
        <w:t xml:space="preserve"> GPA and MFA were applied to</w:t>
      </w:r>
      <w:r w:rsidRPr="009370D2">
        <w:rPr>
          <w:lang w:val="en-GB"/>
        </w:rPr>
        <w:t xml:space="preserve"> data that were generated from a single experiment where 13 citrus juices were evaluated by a group of experienced chefs and a group of untrained consumers</w:t>
      </w:r>
      <w:ins w:id="28" w:author="Tormod Næs" w:date="2014-10-22T11:50:00Z">
        <w:r w:rsidR="00B76664">
          <w:rPr>
            <w:lang w:val="en-GB"/>
          </w:rPr>
          <w:t>.</w:t>
        </w:r>
      </w:ins>
      <w:del w:id="29" w:author="Tormod Næs" w:date="2014-10-22T11:50:00Z">
        <w:r w:rsidR="00401CF8" w:rsidDel="00B76664">
          <w:rPr>
            <w:lang w:val="en-GB"/>
          </w:rPr>
          <w:delText xml:space="preserve"> </w:delText>
        </w:r>
      </w:del>
    </w:p>
    <w:p w14:paraId="7CEC4633" w14:textId="1E4C739F" w:rsidR="00753BB2" w:rsidRPr="009370D2" w:rsidDel="003405DE" w:rsidRDefault="00614DF6" w:rsidP="00753BB2">
      <w:pPr>
        <w:spacing w:line="360" w:lineRule="auto"/>
        <w:rPr>
          <w:del w:id="30" w:author="Tormod Næs" w:date="2014-10-22T14:25:00Z"/>
          <w:lang w:val="en-GB"/>
        </w:rPr>
      </w:pPr>
      <w:r w:rsidRPr="009370D2">
        <w:rPr>
          <w:lang w:val="en-GB"/>
        </w:rPr>
        <w:t>Th</w:t>
      </w:r>
      <w:r w:rsidR="00621A71" w:rsidRPr="009370D2">
        <w:rPr>
          <w:lang w:val="en-GB"/>
        </w:rPr>
        <w:t>e present</w:t>
      </w:r>
      <w:r w:rsidRPr="009370D2">
        <w:rPr>
          <w:lang w:val="en-GB"/>
        </w:rPr>
        <w:t xml:space="preserve"> study attempts to </w:t>
      </w:r>
      <w:r w:rsidR="00401CF8">
        <w:rPr>
          <w:lang w:val="en-GB"/>
        </w:rPr>
        <w:t>provide</w:t>
      </w:r>
      <w:r w:rsidRPr="009370D2">
        <w:rPr>
          <w:lang w:val="en-GB"/>
        </w:rPr>
        <w:t xml:space="preserve"> more insight into differences </w:t>
      </w:r>
      <w:ins w:id="31" w:author="Tormod Næs" w:date="2014-10-22T11:16:00Z">
        <w:r w:rsidR="00B57A22">
          <w:rPr>
            <w:lang w:val="en-GB"/>
          </w:rPr>
          <w:t xml:space="preserve">and similarities </w:t>
        </w:r>
      </w:ins>
      <w:r w:rsidR="008400D8" w:rsidRPr="009370D2">
        <w:rPr>
          <w:lang w:val="en-GB"/>
        </w:rPr>
        <w:t>between</w:t>
      </w:r>
      <w:r w:rsidRPr="009370D2">
        <w:rPr>
          <w:lang w:val="en-GB"/>
        </w:rPr>
        <w:t xml:space="preserve"> results acquired with </w:t>
      </w:r>
      <w:r w:rsidR="00640E01">
        <w:rPr>
          <w:lang w:val="en-GB"/>
        </w:rPr>
        <w:t xml:space="preserve">the </w:t>
      </w:r>
      <w:r w:rsidR="00401CF8">
        <w:rPr>
          <w:lang w:val="en-GB"/>
        </w:rPr>
        <w:t xml:space="preserve">methods </w:t>
      </w:r>
      <w:r w:rsidRPr="009370D2">
        <w:rPr>
          <w:lang w:val="en-GB"/>
        </w:rPr>
        <w:t>GPA and MFA in the c</w:t>
      </w:r>
      <w:r w:rsidR="00401CF8">
        <w:rPr>
          <w:lang w:val="en-GB"/>
        </w:rPr>
        <w:t xml:space="preserve">ontext </w:t>
      </w:r>
      <w:r w:rsidRPr="009370D2">
        <w:rPr>
          <w:lang w:val="en-GB"/>
        </w:rPr>
        <w:t>of projective mapping</w:t>
      </w:r>
      <w:ins w:id="32" w:author="Tormod Næs" w:date="2014-10-22T11:19:00Z">
        <w:r w:rsidR="00A15586">
          <w:rPr>
            <w:lang w:val="en-GB"/>
          </w:rPr>
          <w:t xml:space="preserve">. A secondary objective is to discuss the use of the RV </w:t>
        </w:r>
      </w:ins>
      <w:ins w:id="33" w:author="Tormod Næs" w:date="2014-10-22T11:20:00Z">
        <w:r w:rsidR="00A15586">
          <w:rPr>
            <w:lang w:val="en-GB"/>
          </w:rPr>
          <w:t>coefficient</w:t>
        </w:r>
      </w:ins>
      <w:ins w:id="34" w:author="Tormod Næs" w:date="2014-10-22T11:19:00Z">
        <w:r w:rsidR="00A15586">
          <w:rPr>
            <w:lang w:val="en-GB"/>
          </w:rPr>
          <w:t xml:space="preserve"> </w:t>
        </w:r>
      </w:ins>
      <w:ins w:id="35" w:author="Tormod Næs" w:date="2014-10-22T11:20:00Z">
        <w:r w:rsidR="00A15586">
          <w:rPr>
            <w:lang w:val="en-GB"/>
          </w:rPr>
          <w:t>(ref)</w:t>
        </w:r>
      </w:ins>
      <w:ins w:id="36" w:author="Tormod Næs" w:date="2014-10-22T11:21:00Z">
        <w:r w:rsidR="00A15586">
          <w:rPr>
            <w:lang w:val="en-GB"/>
          </w:rPr>
          <w:t xml:space="preserve"> </w:t>
        </w:r>
      </w:ins>
      <w:ins w:id="37" w:author="Tormod Næs" w:date="2014-10-22T11:19:00Z">
        <w:r w:rsidR="00A15586">
          <w:rPr>
            <w:lang w:val="en-GB"/>
          </w:rPr>
          <w:t xml:space="preserve">which is used </w:t>
        </w:r>
      </w:ins>
      <w:ins w:id="38" w:author="Tormod Næs" w:date="2014-10-22T14:24:00Z">
        <w:r w:rsidR="003405DE">
          <w:rPr>
            <w:lang w:val="en-GB"/>
          </w:rPr>
          <w:t>frequently</w:t>
        </w:r>
      </w:ins>
      <w:ins w:id="39" w:author="Tormod Næs" w:date="2014-10-22T11:19:00Z">
        <w:r w:rsidR="00A15586">
          <w:rPr>
            <w:lang w:val="en-GB"/>
          </w:rPr>
          <w:t xml:space="preserve"> in the area</w:t>
        </w:r>
      </w:ins>
      <w:ins w:id="40" w:author="Tormod Næs" w:date="2014-10-22T11:20:00Z">
        <w:r w:rsidR="00A15586">
          <w:rPr>
            <w:lang w:val="en-GB"/>
          </w:rPr>
          <w:t xml:space="preserve"> for compari</w:t>
        </w:r>
      </w:ins>
      <w:ins w:id="41" w:author="Tormod Næs" w:date="2014-10-22T11:21:00Z">
        <w:r w:rsidR="00A15586">
          <w:rPr>
            <w:lang w:val="en-GB"/>
          </w:rPr>
          <w:t>ng</w:t>
        </w:r>
      </w:ins>
      <w:ins w:id="42" w:author="Tormod Næs" w:date="2014-10-22T11:20:00Z">
        <w:r w:rsidR="00A15586">
          <w:rPr>
            <w:lang w:val="en-GB"/>
          </w:rPr>
          <w:t xml:space="preserve"> </w:t>
        </w:r>
      </w:ins>
      <w:ins w:id="43" w:author="Tormod Næs" w:date="2014-10-22T11:21:00Z">
        <w:r w:rsidR="00A15586">
          <w:rPr>
            <w:lang w:val="en-GB"/>
          </w:rPr>
          <w:t xml:space="preserve">data sets and consensus </w:t>
        </w:r>
      </w:ins>
      <w:ins w:id="44" w:author="Tormod Næs" w:date="2014-10-22T11:20:00Z">
        <w:r w:rsidR="00A15586">
          <w:rPr>
            <w:lang w:val="en-GB"/>
          </w:rPr>
          <w:t>solutions</w:t>
        </w:r>
      </w:ins>
      <w:r w:rsidRPr="009370D2">
        <w:rPr>
          <w:lang w:val="en-GB"/>
        </w:rPr>
        <w:t>.</w:t>
      </w:r>
      <w:ins w:id="45" w:author="Tormod Næs" w:date="2014-10-22T11:21:00Z">
        <w:r w:rsidR="00A15586">
          <w:rPr>
            <w:lang w:val="en-GB"/>
          </w:rPr>
          <w:t xml:space="preserve"> For these purposes</w:t>
        </w:r>
      </w:ins>
      <w:ins w:id="46" w:author="Tormod Næs" w:date="2014-10-22T14:24:00Z">
        <w:r w:rsidR="003405DE">
          <w:rPr>
            <w:lang w:val="en-GB"/>
          </w:rPr>
          <w:t xml:space="preserve"> </w:t>
        </w:r>
      </w:ins>
      <w:del w:id="47" w:author="Tormod Næs" w:date="2014-10-22T11:21:00Z">
        <w:r w:rsidRPr="009370D2" w:rsidDel="00A15586">
          <w:rPr>
            <w:lang w:val="en-GB"/>
          </w:rPr>
          <w:delText xml:space="preserve"> </w:delText>
        </w:r>
      </w:del>
      <w:ins w:id="48" w:author="Tormod Næs" w:date="2014-10-22T11:21:00Z">
        <w:r w:rsidR="00A15586">
          <w:rPr>
            <w:lang w:val="en-GB"/>
          </w:rPr>
          <w:t xml:space="preserve">we will use </w:t>
        </w:r>
      </w:ins>
      <w:del w:id="49" w:author="Tormod Næs" w:date="2014-10-22T11:21:00Z">
        <w:r w:rsidRPr="009370D2" w:rsidDel="00A15586">
          <w:rPr>
            <w:lang w:val="en-GB"/>
          </w:rPr>
          <w:delText>This is done through comparisons of results from GPA and MFA computed from:</w:delText>
        </w:r>
      </w:del>
      <w:r w:rsidRPr="009370D2">
        <w:rPr>
          <w:lang w:val="en-GB"/>
        </w:rPr>
        <w:t xml:space="preserve"> (I) random data in Monte Carlo simulations; (II) constructed data that were manipulated </w:t>
      </w:r>
      <w:r w:rsidR="001A50FC" w:rsidRPr="009370D2">
        <w:rPr>
          <w:lang w:val="en-GB"/>
        </w:rPr>
        <w:t>according to</w:t>
      </w:r>
      <w:r w:rsidRPr="009370D2">
        <w:rPr>
          <w:lang w:val="en-GB"/>
        </w:rPr>
        <w:t xml:space="preserve"> some spe</w:t>
      </w:r>
      <w:r w:rsidR="00F22351">
        <w:rPr>
          <w:lang w:val="en-GB"/>
        </w:rPr>
        <w:t>cific criteria; (III) real</w:t>
      </w:r>
      <w:r w:rsidRPr="009370D2">
        <w:rPr>
          <w:lang w:val="en-GB"/>
        </w:rPr>
        <w:t xml:space="preserve"> data from nine Napping experiments. </w:t>
      </w:r>
      <w:r w:rsidR="00753BB2" w:rsidRPr="009370D2">
        <w:rPr>
          <w:lang w:val="en-GB"/>
        </w:rPr>
        <w:t xml:space="preserve">In particular, the following points will be </w:t>
      </w:r>
      <w:ins w:id="50" w:author="Tormod Næs" w:date="2014-10-22T11:24:00Z">
        <w:r w:rsidR="00A15586">
          <w:rPr>
            <w:lang w:val="en-GB"/>
          </w:rPr>
          <w:t>highlighted</w:t>
        </w:r>
      </w:ins>
      <w:del w:id="51" w:author="Tormod Næs" w:date="2014-10-22T11:24:00Z">
        <w:r w:rsidR="00753BB2" w:rsidRPr="009370D2" w:rsidDel="00A15586">
          <w:rPr>
            <w:lang w:val="en-GB"/>
          </w:rPr>
          <w:delText>considered:</w:delText>
        </w:r>
      </w:del>
      <w:r w:rsidR="00753BB2" w:rsidRPr="009370D2">
        <w:rPr>
          <w:lang w:val="en-GB"/>
        </w:rPr>
        <w:t xml:space="preserve"> </w:t>
      </w:r>
    </w:p>
    <w:p w14:paraId="0F4E0219" w14:textId="506780A1" w:rsidR="00777A4E" w:rsidRPr="003405DE" w:rsidDel="004143B0" w:rsidRDefault="009053F3">
      <w:pPr>
        <w:spacing w:line="360" w:lineRule="auto"/>
        <w:rPr>
          <w:del w:id="52" w:author="Tormod Næs" w:date="2014-10-22T11:06:00Z"/>
          <w:lang w:val="en-GB"/>
        </w:rPr>
        <w:pPrChange w:id="53" w:author="Tormod Næs" w:date="2014-10-22T14:24:00Z">
          <w:pPr>
            <w:pStyle w:val="Listeavsnitt"/>
            <w:numPr>
              <w:numId w:val="3"/>
            </w:numPr>
            <w:spacing w:line="360" w:lineRule="auto"/>
            <w:ind w:hanging="360"/>
          </w:pPr>
        </w:pPrChange>
      </w:pPr>
      <w:del w:id="54" w:author="Tormod Næs" w:date="2014-10-22T11:06:00Z">
        <w:r w:rsidRPr="003405DE" w:rsidDel="004143B0">
          <w:rPr>
            <w:lang w:val="en-GB"/>
          </w:rPr>
          <w:delText>Similarity of consensus configuration</w:delText>
        </w:r>
        <w:r w:rsidR="00D457BD" w:rsidRPr="003405DE" w:rsidDel="004143B0">
          <w:rPr>
            <w:lang w:val="en-GB"/>
          </w:rPr>
          <w:delText>s</w:delText>
        </w:r>
        <w:r w:rsidR="001F29AC" w:rsidRPr="003405DE" w:rsidDel="004143B0">
          <w:rPr>
            <w:lang w:val="en-GB"/>
          </w:rPr>
          <w:delText>:</w:delText>
        </w:r>
        <w:r w:rsidR="00595FF5" w:rsidRPr="003405DE" w:rsidDel="004143B0">
          <w:rPr>
            <w:lang w:val="en-GB"/>
          </w:rPr>
          <w:delText xml:space="preserve"> i.e.</w:delText>
        </w:r>
        <w:r w:rsidRPr="003405DE" w:rsidDel="004143B0">
          <w:rPr>
            <w:lang w:val="en-GB"/>
          </w:rPr>
          <w:delText xml:space="preserve"> </w:delText>
        </w:r>
        <w:r w:rsidR="00415839" w:rsidRPr="003405DE" w:rsidDel="004143B0">
          <w:rPr>
            <w:lang w:val="en-GB"/>
          </w:rPr>
          <w:delText>t</w:delText>
        </w:r>
        <w:r w:rsidR="00753BB2" w:rsidRPr="003405DE" w:rsidDel="004143B0">
          <w:rPr>
            <w:lang w:val="en-GB"/>
          </w:rPr>
          <w:delText xml:space="preserve">he similarity of </w:delText>
        </w:r>
        <w:r w:rsidR="001A50FC" w:rsidRPr="003405DE" w:rsidDel="004143B0">
          <w:rPr>
            <w:lang w:val="en-GB"/>
          </w:rPr>
          <w:delText>consensus</w:delText>
        </w:r>
        <w:r w:rsidR="00AB7DF5" w:rsidRPr="003405DE" w:rsidDel="004143B0">
          <w:rPr>
            <w:lang w:val="en-GB"/>
          </w:rPr>
          <w:delText xml:space="preserve"> configurations</w:delText>
        </w:r>
        <w:r w:rsidR="001A50FC" w:rsidRPr="003405DE" w:rsidDel="004143B0">
          <w:rPr>
            <w:lang w:val="en-GB"/>
          </w:rPr>
          <w:delText xml:space="preserve"> from </w:delText>
        </w:r>
        <w:r w:rsidR="00753BB2" w:rsidRPr="003405DE" w:rsidDel="004143B0">
          <w:rPr>
            <w:lang w:val="en-GB"/>
          </w:rPr>
          <w:delText>MFA and GPA for</w:delText>
        </w:r>
        <w:r w:rsidR="008F18A5" w:rsidRPr="003405DE" w:rsidDel="004143B0">
          <w:rPr>
            <w:lang w:val="en-GB"/>
          </w:rPr>
          <w:delText xml:space="preserve"> (I) simulated random data;</w:delText>
        </w:r>
        <w:r w:rsidR="00753BB2" w:rsidRPr="003405DE" w:rsidDel="004143B0">
          <w:rPr>
            <w:lang w:val="en-GB"/>
          </w:rPr>
          <w:delText xml:space="preserve"> </w:delText>
        </w:r>
        <w:r w:rsidR="008F18A5" w:rsidRPr="003405DE" w:rsidDel="004143B0">
          <w:rPr>
            <w:lang w:val="en-GB"/>
          </w:rPr>
          <w:delText xml:space="preserve">(II) </w:delText>
        </w:r>
        <w:r w:rsidR="00753BB2" w:rsidRPr="003405DE" w:rsidDel="004143B0">
          <w:rPr>
            <w:lang w:val="en-GB"/>
          </w:rPr>
          <w:delText>simulated</w:delText>
        </w:r>
        <w:r w:rsidR="00561F55" w:rsidRPr="003405DE" w:rsidDel="004143B0">
          <w:rPr>
            <w:lang w:val="en-GB"/>
          </w:rPr>
          <w:delText xml:space="preserve"> constructed</w:delText>
        </w:r>
        <w:r w:rsidR="00753BB2" w:rsidRPr="003405DE" w:rsidDel="004143B0">
          <w:rPr>
            <w:lang w:val="en-GB"/>
          </w:rPr>
          <w:delText xml:space="preserve"> data with a known structure</w:delText>
        </w:r>
        <w:r w:rsidR="00392791" w:rsidRPr="003405DE" w:rsidDel="004143B0">
          <w:rPr>
            <w:lang w:val="en-GB"/>
          </w:rPr>
          <w:delText xml:space="preserve"> and for </w:delText>
        </w:r>
        <w:r w:rsidR="008F18A5" w:rsidRPr="003405DE" w:rsidDel="004143B0">
          <w:rPr>
            <w:lang w:val="en-GB"/>
          </w:rPr>
          <w:delText xml:space="preserve">(III) </w:delText>
        </w:r>
        <w:r w:rsidR="00392791" w:rsidRPr="003405DE" w:rsidDel="004143B0">
          <w:rPr>
            <w:lang w:val="en-GB"/>
          </w:rPr>
          <w:delText>real data</w:delText>
        </w:r>
        <w:r w:rsidR="009B016F" w:rsidRPr="003405DE" w:rsidDel="004143B0">
          <w:rPr>
            <w:lang w:val="en-GB"/>
          </w:rPr>
          <w:delText>.</w:delText>
        </w:r>
        <w:r w:rsidR="00753BB2" w:rsidRPr="003405DE" w:rsidDel="004143B0">
          <w:rPr>
            <w:lang w:val="en-GB"/>
          </w:rPr>
          <w:delText xml:space="preserve"> </w:delText>
        </w:r>
        <w:r w:rsidR="00B556FE" w:rsidRPr="003405DE" w:rsidDel="004143B0">
          <w:rPr>
            <w:lang w:val="en-GB"/>
          </w:rPr>
          <w:delText>S</w:delText>
        </w:r>
        <w:r w:rsidR="00753BB2" w:rsidRPr="003405DE" w:rsidDel="004143B0">
          <w:rPr>
            <w:lang w:val="en-GB"/>
          </w:rPr>
          <w:delText xml:space="preserve">imilarity </w:delText>
        </w:r>
        <w:r w:rsidR="00B556FE" w:rsidRPr="003405DE" w:rsidDel="004143B0">
          <w:rPr>
            <w:lang w:val="en-GB"/>
          </w:rPr>
          <w:delText>i</w:delText>
        </w:r>
        <w:r w:rsidR="00753BB2" w:rsidRPr="003405DE" w:rsidDel="004143B0">
          <w:rPr>
            <w:lang w:val="en-GB"/>
          </w:rPr>
          <w:delText xml:space="preserve">s measured by </w:delText>
        </w:r>
        <w:r w:rsidR="00B556FE" w:rsidRPr="003405DE" w:rsidDel="004143B0">
          <w:rPr>
            <w:lang w:val="en-GB"/>
          </w:rPr>
          <w:delText xml:space="preserve">means of </w:delText>
        </w:r>
        <w:r w:rsidR="00753BB2" w:rsidRPr="003405DE" w:rsidDel="004143B0">
          <w:rPr>
            <w:lang w:val="en-GB"/>
          </w:rPr>
          <w:delText>the RV coefficient</w:delText>
        </w:r>
        <w:r w:rsidR="00E60CCB" w:rsidRPr="003405DE" w:rsidDel="004143B0">
          <w:rPr>
            <w:lang w:val="en-GB"/>
          </w:rPr>
          <w:delText xml:space="preserve"> for the GPA and MFA consensus </w:delText>
        </w:r>
        <w:r w:rsidR="00FF7C4F" w:rsidRPr="003405DE" w:rsidDel="004143B0">
          <w:rPr>
            <w:lang w:val="en-GB"/>
          </w:rPr>
          <w:delText>configuration</w:delText>
        </w:r>
        <w:r w:rsidR="00640E01" w:rsidRPr="003405DE" w:rsidDel="004143B0">
          <w:rPr>
            <w:lang w:val="en-GB"/>
          </w:rPr>
          <w:delText xml:space="preserve">s. </w:delText>
        </w:r>
        <w:r w:rsidR="00753BB2" w:rsidRPr="003405DE" w:rsidDel="004143B0">
          <w:rPr>
            <w:lang w:val="en-GB"/>
          </w:rPr>
          <w:delText xml:space="preserve"> </w:delText>
        </w:r>
        <w:r w:rsidR="00B556FE" w:rsidRPr="003405DE" w:rsidDel="004143B0">
          <w:rPr>
            <w:lang w:val="en-GB"/>
          </w:rPr>
          <w:delText xml:space="preserve">For the </w:delText>
        </w:r>
        <w:r w:rsidR="00D07F6A" w:rsidRPr="003405DE" w:rsidDel="004143B0">
          <w:rPr>
            <w:lang w:val="en-GB"/>
          </w:rPr>
          <w:delText xml:space="preserve">(I) </w:delText>
        </w:r>
        <w:r w:rsidR="00B556FE" w:rsidRPr="003405DE" w:rsidDel="004143B0">
          <w:rPr>
            <w:lang w:val="en-GB"/>
          </w:rPr>
          <w:delText xml:space="preserve">simulated random </w:delText>
        </w:r>
        <w:r w:rsidR="00680206" w:rsidRPr="003405DE" w:rsidDel="004143B0">
          <w:rPr>
            <w:lang w:val="en-GB"/>
          </w:rPr>
          <w:delText>data,</w:delText>
        </w:r>
        <w:r w:rsidR="00B556FE" w:rsidRPr="003405DE" w:rsidDel="004143B0">
          <w:rPr>
            <w:lang w:val="en-GB"/>
          </w:rPr>
          <w:delText xml:space="preserve"> special </w:delText>
        </w:r>
        <w:r w:rsidR="00753BB2" w:rsidRPr="003405DE" w:rsidDel="004143B0">
          <w:rPr>
            <w:lang w:val="en-GB"/>
          </w:rPr>
          <w:delText xml:space="preserve">focus will be on </w:delText>
        </w:r>
        <w:r w:rsidR="002F4695" w:rsidRPr="003405DE" w:rsidDel="004143B0">
          <w:rPr>
            <w:lang w:val="en-GB"/>
          </w:rPr>
          <w:delText xml:space="preserve">the danger of </w:delText>
        </w:r>
        <w:r w:rsidR="00753BB2" w:rsidRPr="003405DE" w:rsidDel="004143B0">
          <w:rPr>
            <w:lang w:val="en-GB"/>
          </w:rPr>
          <w:delText>overfitting</w:delText>
        </w:r>
        <w:r w:rsidR="002F4695" w:rsidRPr="003405DE" w:rsidDel="004143B0">
          <w:rPr>
            <w:lang w:val="en-GB"/>
          </w:rPr>
          <w:delText xml:space="preserve">. </w:delText>
        </w:r>
        <w:r w:rsidR="00777A4E" w:rsidRPr="003405DE" w:rsidDel="004143B0">
          <w:rPr>
            <w:lang w:val="en-GB"/>
          </w:rPr>
          <w:delText xml:space="preserve"> </w:delText>
        </w:r>
      </w:del>
    </w:p>
    <w:p w14:paraId="3EB33E64" w14:textId="0ADBB69F" w:rsidR="00753BB2" w:rsidRPr="009370D2" w:rsidDel="004143B0" w:rsidRDefault="00753BB2">
      <w:pPr>
        <w:rPr>
          <w:del w:id="55" w:author="Tormod Næs" w:date="2014-10-22T11:06:00Z"/>
          <w:lang w:val="en-GB"/>
        </w:rPr>
        <w:pPrChange w:id="56" w:author="Tormod Næs" w:date="2014-10-22T14:24:00Z">
          <w:pPr>
            <w:pStyle w:val="Listeavsnitt"/>
            <w:numPr>
              <w:numId w:val="3"/>
            </w:numPr>
            <w:spacing w:line="360" w:lineRule="auto"/>
            <w:ind w:hanging="360"/>
          </w:pPr>
        </w:pPrChange>
      </w:pPr>
      <w:del w:id="57" w:author="Tormod Næs" w:date="2014-10-22T11:06:00Z">
        <w:r w:rsidRPr="009370D2" w:rsidDel="004143B0">
          <w:rPr>
            <w:lang w:val="en-GB"/>
          </w:rPr>
          <w:delText xml:space="preserve">Interpretation </w:delText>
        </w:r>
        <w:r w:rsidR="002F5B3F" w:rsidDel="004143B0">
          <w:rPr>
            <w:lang w:val="en-GB"/>
          </w:rPr>
          <w:delText>of the RV coefficient:</w:delText>
        </w:r>
        <w:r w:rsidR="00415839" w:rsidDel="004143B0">
          <w:rPr>
            <w:lang w:val="en-GB"/>
          </w:rPr>
          <w:delText xml:space="preserve"> f</w:delText>
        </w:r>
        <w:r w:rsidRPr="009370D2" w:rsidDel="004143B0">
          <w:rPr>
            <w:lang w:val="en-GB"/>
          </w:rPr>
          <w:delText xml:space="preserve">ocus will here be on accompanying calculations </w:delText>
        </w:r>
        <w:r w:rsidR="00321939" w:rsidDel="004143B0">
          <w:rPr>
            <w:lang w:val="en-GB"/>
          </w:rPr>
          <w:delText>of the RV coefficient wi</w:delText>
        </w:r>
        <w:r w:rsidRPr="009370D2" w:rsidDel="004143B0">
          <w:rPr>
            <w:lang w:val="en-GB"/>
          </w:rPr>
          <w:delText>t</w:delText>
        </w:r>
        <w:r w:rsidR="003A2A1E" w:rsidDel="004143B0">
          <w:rPr>
            <w:lang w:val="en-GB"/>
          </w:rPr>
          <w:delText xml:space="preserve">h visual inspection of the </w:delText>
        </w:r>
        <w:r w:rsidR="00BD5CE5" w:rsidDel="004143B0">
          <w:rPr>
            <w:lang w:val="en-GB"/>
          </w:rPr>
          <w:delText>GPA and MFA</w:delText>
        </w:r>
        <w:r w:rsidR="003A2A1E" w:rsidDel="004143B0">
          <w:rPr>
            <w:lang w:val="en-GB"/>
          </w:rPr>
          <w:delText xml:space="preserve"> consensus configurations</w:delText>
        </w:r>
        <w:r w:rsidRPr="009370D2" w:rsidDel="004143B0">
          <w:rPr>
            <w:lang w:val="en-GB"/>
          </w:rPr>
          <w:delText xml:space="preserve"> in order to get an improved unders</w:delText>
        </w:r>
        <w:r w:rsidR="00F6652E" w:rsidDel="004143B0">
          <w:rPr>
            <w:lang w:val="en-GB"/>
          </w:rPr>
          <w:delText xml:space="preserve">tanding of the </w:delText>
        </w:r>
        <w:r w:rsidR="002F5B3F" w:rsidDel="004143B0">
          <w:rPr>
            <w:lang w:val="en-GB"/>
          </w:rPr>
          <w:delText xml:space="preserve">RV </w:delText>
        </w:r>
        <w:r w:rsidR="00F6652E" w:rsidDel="004143B0">
          <w:rPr>
            <w:lang w:val="en-GB"/>
          </w:rPr>
          <w:delText>coefficient for projective m</w:delText>
        </w:r>
        <w:r w:rsidRPr="009370D2" w:rsidDel="004143B0">
          <w:rPr>
            <w:lang w:val="en-GB"/>
          </w:rPr>
          <w:delText xml:space="preserve">apping data. </w:delText>
        </w:r>
        <w:r w:rsidR="00B36E20" w:rsidDel="004143B0">
          <w:rPr>
            <w:lang w:val="en-GB"/>
          </w:rPr>
          <w:delText>E</w:delText>
        </w:r>
        <w:r w:rsidR="009053F3" w:rsidRPr="009370D2" w:rsidDel="004143B0">
          <w:rPr>
            <w:lang w:val="en-GB"/>
          </w:rPr>
          <w:delText>mphasis will</w:delText>
        </w:r>
        <w:r w:rsidR="005748AF" w:rsidDel="004143B0">
          <w:rPr>
            <w:lang w:val="en-GB"/>
          </w:rPr>
          <w:delText xml:space="preserve"> </w:delText>
        </w:r>
        <w:r w:rsidR="009053F3" w:rsidRPr="009370D2" w:rsidDel="004143B0">
          <w:rPr>
            <w:lang w:val="en-GB"/>
          </w:rPr>
          <w:delText xml:space="preserve">be </w:delText>
        </w:r>
        <w:r w:rsidRPr="009370D2" w:rsidDel="004143B0">
          <w:rPr>
            <w:lang w:val="en-GB"/>
          </w:rPr>
          <w:delText xml:space="preserve">on similarity in </w:delText>
        </w:r>
        <w:r w:rsidR="00373F5F" w:rsidDel="004143B0">
          <w:rPr>
            <w:lang w:val="en-GB"/>
          </w:rPr>
          <w:delText xml:space="preserve">the first </w:delText>
        </w:r>
        <w:r w:rsidRPr="009370D2" w:rsidDel="004143B0">
          <w:rPr>
            <w:lang w:val="en-GB"/>
          </w:rPr>
          <w:delText xml:space="preserve">two </w:delText>
        </w:r>
        <w:r w:rsidR="00EE6C6F" w:rsidRPr="009370D2" w:rsidDel="004143B0">
          <w:rPr>
            <w:lang w:val="en-GB"/>
          </w:rPr>
          <w:delText>dimensions</w:delText>
        </w:r>
        <w:r w:rsidR="00D56E6E" w:rsidDel="004143B0">
          <w:rPr>
            <w:lang w:val="en-GB"/>
          </w:rPr>
          <w:delText>.</w:delText>
        </w:r>
      </w:del>
    </w:p>
    <w:p w14:paraId="7D6D5CD7" w14:textId="7BA9511B" w:rsidR="00753BB2" w:rsidDel="00DB11E9" w:rsidRDefault="00FB60A1">
      <w:pPr>
        <w:rPr>
          <w:del w:id="58" w:author="Tormod Næs" w:date="2014-10-22T11:06:00Z"/>
          <w:lang w:val="en-GB"/>
        </w:rPr>
        <w:pPrChange w:id="59" w:author="Tormod Næs" w:date="2014-10-22T14:24:00Z">
          <w:pPr>
            <w:pStyle w:val="Listeavsnitt"/>
            <w:numPr>
              <w:numId w:val="3"/>
            </w:numPr>
            <w:spacing w:line="360" w:lineRule="auto"/>
            <w:ind w:hanging="360"/>
          </w:pPr>
        </w:pPrChange>
      </w:pPr>
      <w:del w:id="60" w:author="Tormod Næs" w:date="2014-10-22T11:06:00Z">
        <w:r w:rsidRPr="009370D2" w:rsidDel="004143B0">
          <w:rPr>
            <w:lang w:val="en-GB"/>
          </w:rPr>
          <w:delText>Individual fit</w:delText>
        </w:r>
        <w:r w:rsidR="005A74E6" w:rsidDel="004143B0">
          <w:rPr>
            <w:lang w:val="en-GB"/>
          </w:rPr>
          <w:delText xml:space="preserve"> to the consensus configuration:</w:delText>
        </w:r>
        <w:r w:rsidRPr="009370D2" w:rsidDel="004143B0">
          <w:rPr>
            <w:lang w:val="en-GB"/>
          </w:rPr>
          <w:delText xml:space="preserve"> An </w:delText>
        </w:r>
        <w:r w:rsidR="00C6067B" w:rsidRPr="009370D2" w:rsidDel="004143B0">
          <w:rPr>
            <w:lang w:val="en-GB"/>
          </w:rPr>
          <w:delText>index, which gives insight into similarities and differences across the assessors,</w:delText>
        </w:r>
        <w:r w:rsidRPr="009370D2" w:rsidDel="004143B0">
          <w:rPr>
            <w:lang w:val="en-GB"/>
          </w:rPr>
          <w:delText xml:space="preserve"> </w:delText>
        </w:r>
        <w:r w:rsidR="009053F3" w:rsidRPr="009370D2" w:rsidDel="004143B0">
          <w:rPr>
            <w:lang w:val="en-GB"/>
          </w:rPr>
          <w:delText xml:space="preserve">will be discussed. </w:delText>
        </w:r>
        <w:r w:rsidR="00E43717" w:rsidRPr="009370D2" w:rsidDel="004143B0">
          <w:rPr>
            <w:lang w:val="en-GB"/>
          </w:rPr>
          <w:delText>This is done for the</w:delText>
        </w:r>
        <w:r w:rsidR="00C6067B" w:rsidDel="004143B0">
          <w:rPr>
            <w:lang w:val="en-GB"/>
          </w:rPr>
          <w:delText xml:space="preserve"> (II)</w:delText>
        </w:r>
        <w:r w:rsidR="00E43717" w:rsidRPr="009370D2" w:rsidDel="004143B0">
          <w:rPr>
            <w:lang w:val="en-GB"/>
          </w:rPr>
          <w:delText xml:space="preserve"> simulated data with known structure and </w:delText>
        </w:r>
        <w:r w:rsidR="00C6067B" w:rsidDel="004143B0">
          <w:rPr>
            <w:lang w:val="en-GB"/>
          </w:rPr>
          <w:delText xml:space="preserve">(III) </w:delText>
        </w:r>
        <w:r w:rsidR="00E43717" w:rsidRPr="009370D2" w:rsidDel="004143B0">
          <w:rPr>
            <w:lang w:val="en-GB"/>
          </w:rPr>
          <w:delText>real data sets.</w:delText>
        </w:r>
      </w:del>
    </w:p>
    <w:p w14:paraId="279493B4" w14:textId="77777777" w:rsidR="00A15586" w:rsidRDefault="00A15586">
      <w:pPr>
        <w:spacing w:line="360" w:lineRule="auto"/>
        <w:rPr>
          <w:ins w:id="61" w:author="Tormod Næs" w:date="2014-10-22T11:21:00Z"/>
          <w:lang w:val="en-GB"/>
        </w:rPr>
        <w:pPrChange w:id="62" w:author="Tormod Næs" w:date="2014-10-22T14:25:00Z">
          <w:pPr>
            <w:pStyle w:val="Listeavsnitt"/>
            <w:numPr>
              <w:numId w:val="3"/>
            </w:numPr>
            <w:spacing w:line="360" w:lineRule="auto"/>
            <w:ind w:hanging="360"/>
          </w:pPr>
        </w:pPrChange>
      </w:pPr>
    </w:p>
    <w:p w14:paraId="58F09CCF" w14:textId="4A7E0267" w:rsidR="00B57A22" w:rsidRDefault="00A15586" w:rsidP="00B57A22">
      <w:pPr>
        <w:pStyle w:val="Listeavsnitt"/>
        <w:numPr>
          <w:ilvl w:val="0"/>
          <w:numId w:val="3"/>
        </w:numPr>
        <w:spacing w:line="360" w:lineRule="auto"/>
        <w:rPr>
          <w:ins w:id="63" w:author="Tormod Næs" w:date="2014-10-22T11:15:00Z"/>
          <w:lang w:val="en-GB"/>
        </w:rPr>
      </w:pPr>
      <w:ins w:id="64" w:author="Tormod Næs" w:date="2014-10-22T11:13:00Z">
        <w:r>
          <w:rPr>
            <w:lang w:val="en-GB"/>
          </w:rPr>
          <w:lastRenderedPageBreak/>
          <w:t xml:space="preserve">The importance </w:t>
        </w:r>
      </w:ins>
      <w:ins w:id="65" w:author="Tormod Næs" w:date="2014-10-22T11:22:00Z">
        <w:r>
          <w:rPr>
            <w:lang w:val="en-GB"/>
          </w:rPr>
          <w:t>of</w:t>
        </w:r>
      </w:ins>
      <w:ins w:id="66" w:author="Tormod Næs" w:date="2014-10-22T11:14:00Z">
        <w:r w:rsidR="00B57A22" w:rsidRPr="00B57A22">
          <w:rPr>
            <w:lang w:val="en-GB"/>
          </w:rPr>
          <w:t xml:space="preserve"> proper validation</w:t>
        </w:r>
      </w:ins>
      <w:ins w:id="67" w:author="Tormod Næs" w:date="2014-10-22T11:22:00Z">
        <w:r>
          <w:rPr>
            <w:lang w:val="en-GB"/>
          </w:rPr>
          <w:t xml:space="preserve"> of the consensus solution</w:t>
        </w:r>
      </w:ins>
      <w:ins w:id="68" w:author="Tormod Næs" w:date="2014-10-22T11:14:00Z">
        <w:r w:rsidR="00B57A22" w:rsidRPr="00B57A22">
          <w:rPr>
            <w:lang w:val="en-GB"/>
          </w:rPr>
          <w:t xml:space="preserve">. </w:t>
        </w:r>
      </w:ins>
      <w:ins w:id="69" w:author="Tormod Næs" w:date="2014-10-22T11:22:00Z">
        <w:r>
          <w:rPr>
            <w:lang w:val="en-GB"/>
          </w:rPr>
          <w:t xml:space="preserve"> </w:t>
        </w:r>
      </w:ins>
    </w:p>
    <w:p w14:paraId="389CB0D1" w14:textId="1F3BAD7A" w:rsidR="00A15586" w:rsidRDefault="00B57A22" w:rsidP="00A15586">
      <w:pPr>
        <w:pStyle w:val="Listeavsnitt"/>
        <w:numPr>
          <w:ilvl w:val="0"/>
          <w:numId w:val="3"/>
        </w:numPr>
        <w:spacing w:line="360" w:lineRule="auto"/>
        <w:rPr>
          <w:ins w:id="70" w:author="Tormod Næs" w:date="2014-10-22T11:25:00Z"/>
          <w:lang w:val="en-GB"/>
        </w:rPr>
      </w:pPr>
      <w:ins w:id="71" w:author="Tormod Næs" w:date="2014-10-22T11:13:00Z">
        <w:r w:rsidRPr="00A15586">
          <w:rPr>
            <w:lang w:val="en-GB"/>
          </w:rPr>
          <w:t>Th</w:t>
        </w:r>
      </w:ins>
      <w:ins w:id="72" w:author="Tormod Næs" w:date="2014-10-22T11:25:00Z">
        <w:r w:rsidR="00A15586">
          <w:rPr>
            <w:lang w:val="en-GB"/>
          </w:rPr>
          <w:t>e</w:t>
        </w:r>
      </w:ins>
      <w:ins w:id="73" w:author="Tormod Næs" w:date="2014-10-22T11:13:00Z">
        <w:r w:rsidRPr="00A15586">
          <w:rPr>
            <w:lang w:val="en-GB"/>
          </w:rPr>
          <w:t xml:space="preserve"> importance of </w:t>
        </w:r>
      </w:ins>
      <w:ins w:id="74" w:author="Tormod Næs" w:date="2014-10-22T11:25:00Z">
        <w:r w:rsidR="00A15586">
          <w:rPr>
            <w:lang w:val="en-GB"/>
          </w:rPr>
          <w:t xml:space="preserve">using </w:t>
        </w:r>
      </w:ins>
      <w:ins w:id="75" w:author="Tormod Næs" w:date="2014-10-22T11:13:00Z">
        <w:r w:rsidRPr="00A15586">
          <w:rPr>
            <w:lang w:val="en-GB"/>
          </w:rPr>
          <w:t xml:space="preserve">simple </w:t>
        </w:r>
      </w:ins>
      <w:ins w:id="76" w:author="Tormod Næs" w:date="2014-10-22T11:25:00Z">
        <w:r w:rsidR="00A15586">
          <w:rPr>
            <w:lang w:val="en-GB"/>
          </w:rPr>
          <w:t xml:space="preserve">computer </w:t>
        </w:r>
      </w:ins>
      <w:ins w:id="77" w:author="Tormod Næs" w:date="2014-10-22T11:14:00Z">
        <w:r w:rsidRPr="00A15586">
          <w:rPr>
            <w:lang w:val="en-GB"/>
          </w:rPr>
          <w:t>simulation</w:t>
        </w:r>
      </w:ins>
      <w:ins w:id="78" w:author="Tormod Næs" w:date="2014-10-22T11:23:00Z">
        <w:r w:rsidR="00A15586" w:rsidRPr="00A15586">
          <w:rPr>
            <w:lang w:val="en-GB"/>
          </w:rPr>
          <w:t>s</w:t>
        </w:r>
      </w:ins>
      <w:ins w:id="79" w:author="Tormod Næs" w:date="2014-10-22T11:13:00Z">
        <w:r w:rsidRPr="00A15586">
          <w:rPr>
            <w:lang w:val="en-GB"/>
          </w:rPr>
          <w:t xml:space="preserve"> </w:t>
        </w:r>
      </w:ins>
      <w:ins w:id="80" w:author="Tormod Næs" w:date="2014-10-22T11:14:00Z">
        <w:r w:rsidRPr="00A15586">
          <w:rPr>
            <w:lang w:val="en-GB"/>
          </w:rPr>
          <w:t xml:space="preserve">in order to understand differences better. </w:t>
        </w:r>
      </w:ins>
    </w:p>
    <w:p w14:paraId="4F7AF4F1" w14:textId="3B13904D" w:rsidR="00A15586" w:rsidRDefault="00A15586" w:rsidP="00A15586">
      <w:pPr>
        <w:pStyle w:val="Listeavsnitt"/>
        <w:numPr>
          <w:ilvl w:val="0"/>
          <w:numId w:val="3"/>
        </w:numPr>
        <w:spacing w:line="360" w:lineRule="auto"/>
        <w:rPr>
          <w:ins w:id="81" w:author="Tormod Næs" w:date="2014-10-22T11:25:00Z"/>
          <w:lang w:val="en-GB"/>
        </w:rPr>
      </w:pPr>
      <w:ins w:id="82" w:author="Tormod Næs" w:date="2014-10-22T11:25:00Z">
        <w:r>
          <w:rPr>
            <w:lang w:val="en-GB"/>
          </w:rPr>
          <w:t>The importance of looking at individual differences between assessors for obtaining information about validity and stability.</w:t>
        </w:r>
      </w:ins>
    </w:p>
    <w:p w14:paraId="1973471E" w14:textId="0D99539E" w:rsidR="00B57A22" w:rsidRDefault="00A15586" w:rsidP="00A15586">
      <w:pPr>
        <w:pStyle w:val="Listeavsnitt"/>
        <w:numPr>
          <w:ilvl w:val="0"/>
          <w:numId w:val="3"/>
        </w:numPr>
        <w:spacing w:line="360" w:lineRule="auto"/>
        <w:rPr>
          <w:ins w:id="83" w:author="Tormod Næs" w:date="2014-10-22T11:26:00Z"/>
          <w:lang w:val="en-GB"/>
        </w:rPr>
      </w:pPr>
      <w:ins w:id="84" w:author="Tormod Næs" w:date="2014-10-22T11:25:00Z">
        <w:r>
          <w:rPr>
            <w:lang w:val="en-GB"/>
          </w:rPr>
          <w:t xml:space="preserve">The </w:t>
        </w:r>
      </w:ins>
      <w:ins w:id="85" w:author="Tormod Næs" w:date="2014-10-22T11:15:00Z">
        <w:r w:rsidR="00B57A22" w:rsidRPr="00A15586">
          <w:rPr>
            <w:lang w:val="en-GB"/>
          </w:rPr>
          <w:t>importance of</w:t>
        </w:r>
        <w:r>
          <w:rPr>
            <w:lang w:val="en-GB"/>
          </w:rPr>
          <w:t xml:space="preserve"> accompanying the RV </w:t>
        </w:r>
      </w:ins>
      <w:ins w:id="86" w:author="Tormod Næs" w:date="2014-10-22T11:26:00Z">
        <w:r>
          <w:rPr>
            <w:lang w:val="en-GB"/>
          </w:rPr>
          <w:t>coefficient</w:t>
        </w:r>
      </w:ins>
      <w:ins w:id="87" w:author="Tormod Næs" w:date="2014-10-22T11:15:00Z">
        <w:r>
          <w:rPr>
            <w:lang w:val="en-GB"/>
          </w:rPr>
          <w:t xml:space="preserve"> </w:t>
        </w:r>
      </w:ins>
      <w:ins w:id="88" w:author="Tormod Næs" w:date="2014-10-22T11:26:00Z">
        <w:r>
          <w:rPr>
            <w:lang w:val="en-GB"/>
          </w:rPr>
          <w:t>by graphical displays of the data</w:t>
        </w:r>
      </w:ins>
      <w:ins w:id="89" w:author="Tormod Næs" w:date="2014-10-22T11:27:00Z">
        <w:r>
          <w:rPr>
            <w:lang w:val="en-GB"/>
          </w:rPr>
          <w:t>.</w:t>
        </w:r>
      </w:ins>
    </w:p>
    <w:p w14:paraId="5A48A63B" w14:textId="36CE5183" w:rsidR="00A15586" w:rsidRPr="00A15586" w:rsidRDefault="00A15586" w:rsidP="00A15586">
      <w:pPr>
        <w:pStyle w:val="Listeavsnitt"/>
        <w:numPr>
          <w:ilvl w:val="0"/>
          <w:numId w:val="3"/>
        </w:numPr>
        <w:spacing w:line="360" w:lineRule="auto"/>
        <w:rPr>
          <w:ins w:id="90" w:author="Tormod Næs" w:date="2014-10-22T11:07:00Z"/>
          <w:lang w:val="en-GB"/>
        </w:rPr>
      </w:pPr>
      <w:ins w:id="91" w:author="Tormod Næs" w:date="2014-10-22T11:27:00Z">
        <w:r>
          <w:rPr>
            <w:lang w:val="en-GB"/>
          </w:rPr>
          <w:t>The possibi</w:t>
        </w:r>
      </w:ins>
      <w:ins w:id="92" w:author="Tormod Næs" w:date="2014-10-22T11:28:00Z">
        <w:r>
          <w:rPr>
            <w:lang w:val="en-GB"/>
          </w:rPr>
          <w:t>li</w:t>
        </w:r>
      </w:ins>
      <w:ins w:id="93" w:author="Tormod Næs" w:date="2014-10-22T11:27:00Z">
        <w:r>
          <w:rPr>
            <w:lang w:val="en-GB"/>
          </w:rPr>
          <w:t>ty of</w:t>
        </w:r>
      </w:ins>
      <w:ins w:id="94" w:author="Tormod Næs" w:date="2014-10-22T11:28:00Z">
        <w:r>
          <w:rPr>
            <w:lang w:val="en-GB"/>
          </w:rPr>
          <w:t xml:space="preserve"> extending the focus to more than two </w:t>
        </w:r>
      </w:ins>
      <w:ins w:id="95" w:author="Tormod Næs" w:date="2014-10-22T15:17:00Z">
        <w:r w:rsidR="0032776C">
          <w:rPr>
            <w:lang w:val="en-GB"/>
          </w:rPr>
          <w:t>components</w:t>
        </w:r>
      </w:ins>
      <w:ins w:id="96" w:author="Tormod Næs" w:date="2014-10-22T11:28:00Z">
        <w:r>
          <w:rPr>
            <w:lang w:val="en-GB"/>
          </w:rPr>
          <w:t>.</w:t>
        </w:r>
      </w:ins>
      <w:ins w:id="97" w:author="Tormod Næs" w:date="2014-10-22T11:27:00Z">
        <w:r>
          <w:rPr>
            <w:lang w:val="en-GB"/>
          </w:rPr>
          <w:t xml:space="preserve"> </w:t>
        </w:r>
      </w:ins>
    </w:p>
    <w:p w14:paraId="678F8E20" w14:textId="77777777" w:rsidR="00614DF6" w:rsidRPr="009370D2" w:rsidRDefault="00912CAF" w:rsidP="00B02747">
      <w:pPr>
        <w:pStyle w:val="Overskrift1"/>
      </w:pPr>
      <w:r w:rsidRPr="009370D2">
        <w:t xml:space="preserve">2. </w:t>
      </w:r>
      <w:r w:rsidR="00020EC1" w:rsidRPr="009370D2">
        <w:t>Methods</w:t>
      </w:r>
    </w:p>
    <w:p w14:paraId="094C62BB" w14:textId="77777777" w:rsidR="00EA1C0E" w:rsidRPr="009370D2" w:rsidRDefault="0012775E" w:rsidP="00B02747">
      <w:pPr>
        <w:pStyle w:val="Overskrift2"/>
      </w:pPr>
      <w:r w:rsidRPr="009370D2">
        <w:t xml:space="preserve">2.1 </w:t>
      </w:r>
      <w:r w:rsidR="00472088" w:rsidRPr="009370D2">
        <w:t>Projective Mapping</w:t>
      </w:r>
    </w:p>
    <w:p w14:paraId="52745222" w14:textId="5E1D5721" w:rsidR="00614DF6" w:rsidRPr="009370D2" w:rsidRDefault="00614DF6" w:rsidP="00947870">
      <w:pPr>
        <w:spacing w:line="360" w:lineRule="auto"/>
        <w:rPr>
          <w:lang w:val="en-GB"/>
        </w:rPr>
      </w:pPr>
      <w:r w:rsidRPr="009370D2">
        <w:rPr>
          <w:lang w:val="en-GB"/>
        </w:rPr>
        <w:t>Projective mapping is a method where individuals evaluate the overall perception of a number of products and place them on a sheet according to the products</w:t>
      </w:r>
      <w:ins w:id="98" w:author="Tormod Næs" w:date="2014-10-22T11:50:00Z">
        <w:r w:rsidR="00B76664">
          <w:rPr>
            <w:lang w:val="en-GB"/>
          </w:rPr>
          <w:t>’</w:t>
        </w:r>
      </w:ins>
      <w:r w:rsidRPr="009370D2">
        <w:rPr>
          <w:lang w:val="en-GB"/>
        </w:rPr>
        <w:t xml:space="preserve"> similari</w:t>
      </w:r>
      <w:r w:rsidR="008B07AE" w:rsidRPr="009370D2">
        <w:rPr>
          <w:lang w:val="en-GB"/>
        </w:rPr>
        <w:t>ties or dissimilarities (R</w:t>
      </w:r>
      <w:r w:rsidRPr="009370D2">
        <w:rPr>
          <w:lang w:val="en-GB"/>
        </w:rPr>
        <w:t>isvik</w:t>
      </w:r>
      <w:r w:rsidR="00262042" w:rsidRPr="009370D2">
        <w:rPr>
          <w:lang w:val="en-GB"/>
        </w:rPr>
        <w:t xml:space="preserve"> et al.</w:t>
      </w:r>
      <w:r w:rsidR="002F4695">
        <w:rPr>
          <w:lang w:val="en-GB"/>
        </w:rPr>
        <w:t>,</w:t>
      </w:r>
      <w:r w:rsidR="008B07AE" w:rsidRPr="009370D2">
        <w:rPr>
          <w:lang w:val="en-GB"/>
        </w:rPr>
        <w:t xml:space="preserve"> 19</w:t>
      </w:r>
      <w:r w:rsidRPr="009370D2">
        <w:rPr>
          <w:lang w:val="en-GB"/>
        </w:rPr>
        <w:t>94,</w:t>
      </w:r>
      <w:r w:rsidR="008B07AE" w:rsidRPr="009370D2">
        <w:rPr>
          <w:lang w:val="en-GB"/>
        </w:rPr>
        <w:t xml:space="preserve"> P</w:t>
      </w:r>
      <w:r w:rsidRPr="009370D2">
        <w:rPr>
          <w:lang w:val="en-GB"/>
        </w:rPr>
        <w:t>ages</w:t>
      </w:r>
      <w:r w:rsidR="002F4695">
        <w:rPr>
          <w:lang w:val="en-GB"/>
        </w:rPr>
        <w:t>,</w:t>
      </w:r>
      <w:r w:rsidR="008B07AE" w:rsidRPr="009370D2">
        <w:rPr>
          <w:lang w:val="en-GB"/>
        </w:rPr>
        <w:t xml:space="preserve"> 20</w:t>
      </w:r>
      <w:r w:rsidR="005A4E57" w:rsidRPr="009370D2">
        <w:rPr>
          <w:lang w:val="en-GB"/>
        </w:rPr>
        <w:t>05)</w:t>
      </w:r>
      <w:r w:rsidRPr="009370D2">
        <w:rPr>
          <w:lang w:val="en-GB"/>
        </w:rPr>
        <w:t>. Placement can be done either by putting products directly on a sheet of paper or by indicating their posi</w:t>
      </w:r>
      <w:r w:rsidR="00E33318" w:rsidRPr="009370D2">
        <w:rPr>
          <w:lang w:val="en-GB"/>
        </w:rPr>
        <w:t>tion on a computer screen</w:t>
      </w:r>
      <w:r w:rsidRPr="009370D2">
        <w:rPr>
          <w:lang w:val="en-GB"/>
        </w:rPr>
        <w:t>. Individuals are instructed</w:t>
      </w:r>
      <w:r w:rsidR="00965653">
        <w:rPr>
          <w:lang w:val="en-GB"/>
        </w:rPr>
        <w:t xml:space="preserve"> </w:t>
      </w:r>
      <w:r w:rsidRPr="009370D2">
        <w:rPr>
          <w:lang w:val="en-GB"/>
        </w:rPr>
        <w:t>to place</w:t>
      </w:r>
      <w:r w:rsidR="002D4007" w:rsidRPr="009370D2">
        <w:rPr>
          <w:lang w:val="en-GB"/>
        </w:rPr>
        <w:t xml:space="preserve"> similar</w:t>
      </w:r>
      <w:r w:rsidRPr="009370D2">
        <w:rPr>
          <w:lang w:val="en-GB"/>
        </w:rPr>
        <w:t xml:space="preserve"> products close to each</w:t>
      </w:r>
      <w:r w:rsidR="002D4007" w:rsidRPr="009370D2">
        <w:rPr>
          <w:lang w:val="en-GB"/>
        </w:rPr>
        <w:t xml:space="preserve"> other</w:t>
      </w:r>
      <w:r w:rsidRPr="009370D2">
        <w:rPr>
          <w:lang w:val="en-GB"/>
        </w:rPr>
        <w:t xml:space="preserve"> using their own criteria </w:t>
      </w:r>
      <w:r w:rsidR="00777A4E" w:rsidRPr="009370D2">
        <w:rPr>
          <w:lang w:val="en-GB"/>
        </w:rPr>
        <w:t xml:space="preserve">or criteria given by the instructor. </w:t>
      </w:r>
      <w:r w:rsidRPr="009370D2">
        <w:rPr>
          <w:lang w:val="en-GB"/>
        </w:rPr>
        <w:t xml:space="preserve"> Other than </w:t>
      </w:r>
      <w:r w:rsidR="00F1365B" w:rsidRPr="009370D2">
        <w:rPr>
          <w:lang w:val="en-GB"/>
        </w:rPr>
        <w:t>that,</w:t>
      </w:r>
      <w:r w:rsidRPr="009370D2">
        <w:rPr>
          <w:lang w:val="en-GB"/>
        </w:rPr>
        <w:t xml:space="preserve"> individuals are </w:t>
      </w:r>
      <w:r w:rsidR="009053F3" w:rsidRPr="009370D2">
        <w:rPr>
          <w:lang w:val="en-GB"/>
        </w:rPr>
        <w:t xml:space="preserve">generally </w:t>
      </w:r>
      <w:r w:rsidRPr="009370D2">
        <w:rPr>
          <w:lang w:val="en-GB"/>
        </w:rPr>
        <w:t xml:space="preserve">not given further </w:t>
      </w:r>
      <w:r w:rsidR="002D4007" w:rsidRPr="009370D2">
        <w:rPr>
          <w:lang w:val="en-GB"/>
        </w:rPr>
        <w:t>directions</w:t>
      </w:r>
      <w:r w:rsidRPr="009370D2">
        <w:rPr>
          <w:lang w:val="en-GB"/>
        </w:rPr>
        <w:t>. If the placement of the products needs to be re</w:t>
      </w:r>
      <w:r w:rsidR="00100A4E">
        <w:rPr>
          <w:lang w:val="en-GB"/>
        </w:rPr>
        <w:t>fined, the individuals may t</w:t>
      </w:r>
      <w:ins w:id="99" w:author="Tormod Næs" w:date="2014-10-22T11:50:00Z">
        <w:r w:rsidR="00B76664">
          <w:rPr>
            <w:lang w:val="en-GB"/>
          </w:rPr>
          <w:t>aste</w:t>
        </w:r>
      </w:ins>
      <w:del w:id="100" w:author="Tormod Næs" w:date="2014-10-22T11:50:00Z">
        <w:r w:rsidR="00100A4E" w:rsidDel="00B76664">
          <w:rPr>
            <w:lang w:val="en-GB"/>
          </w:rPr>
          <w:delText>ry</w:delText>
        </w:r>
      </w:del>
      <w:r w:rsidRPr="009370D2">
        <w:rPr>
          <w:lang w:val="en-GB"/>
        </w:rPr>
        <w:t xml:space="preserve"> the products again until placement is considered to be satisf</w:t>
      </w:r>
      <w:r w:rsidR="009053F3" w:rsidRPr="009370D2">
        <w:rPr>
          <w:lang w:val="en-GB"/>
        </w:rPr>
        <w:t>actory</w:t>
      </w:r>
      <w:r w:rsidRPr="009370D2">
        <w:rPr>
          <w:lang w:val="en-GB"/>
        </w:rPr>
        <w:t>.</w:t>
      </w:r>
    </w:p>
    <w:p w14:paraId="537FD704" w14:textId="0089A79B" w:rsidR="00614DF6" w:rsidRPr="009370D2" w:rsidRDefault="00614DF6" w:rsidP="00947870">
      <w:pPr>
        <w:spacing w:line="360" w:lineRule="auto"/>
        <w:rPr>
          <w:lang w:val="en-GB"/>
        </w:rPr>
      </w:pPr>
      <w:r w:rsidRPr="009370D2">
        <w:rPr>
          <w:lang w:val="en-GB"/>
        </w:rPr>
        <w:t xml:space="preserve">Optionally, individuals may be asked to write down sensory descriptors on the sheet close to the tested products, that best describe each group of products. By doing </w:t>
      </w:r>
      <w:r w:rsidR="00A24747" w:rsidRPr="009370D2">
        <w:rPr>
          <w:lang w:val="en-GB"/>
        </w:rPr>
        <w:t>so,</w:t>
      </w:r>
      <w:r w:rsidRPr="009370D2">
        <w:rPr>
          <w:lang w:val="en-GB"/>
        </w:rPr>
        <w:t xml:space="preserve"> the projective map is turned into an Ultra Flash Profile method </w:t>
      </w:r>
      <w:r w:rsidR="0002610F" w:rsidRPr="009370D2">
        <w:rPr>
          <w:lang w:val="en-GB"/>
        </w:rPr>
        <w:t>as described previously (</w:t>
      </w:r>
      <w:r w:rsidR="0002610F" w:rsidRPr="006F7BB6">
        <w:rPr>
          <w:lang w:val="en-GB"/>
        </w:rPr>
        <w:t>P</w:t>
      </w:r>
      <w:r w:rsidRPr="006F7BB6">
        <w:rPr>
          <w:lang w:val="en-GB"/>
        </w:rPr>
        <w:t>errin</w:t>
      </w:r>
      <w:r w:rsidR="0053472C" w:rsidRPr="006F7BB6">
        <w:rPr>
          <w:lang w:val="en-GB"/>
        </w:rPr>
        <w:t xml:space="preserve"> et </w:t>
      </w:r>
      <w:r w:rsidR="00E92505" w:rsidRPr="006F7BB6">
        <w:rPr>
          <w:lang w:val="en-GB"/>
        </w:rPr>
        <w:t>a</w:t>
      </w:r>
      <w:r w:rsidR="0053472C" w:rsidRPr="006F7BB6">
        <w:rPr>
          <w:lang w:val="en-GB"/>
        </w:rPr>
        <w:t>l</w:t>
      </w:r>
      <w:r w:rsidR="005748AF">
        <w:rPr>
          <w:lang w:val="en-GB"/>
        </w:rPr>
        <w:t>.</w:t>
      </w:r>
      <w:r w:rsidR="00B447FF" w:rsidRPr="006F7BB6">
        <w:rPr>
          <w:lang w:val="en-GB"/>
        </w:rPr>
        <w:t>,</w:t>
      </w:r>
      <w:r w:rsidR="0002610F" w:rsidRPr="006F7BB6">
        <w:rPr>
          <w:lang w:val="en-GB"/>
        </w:rPr>
        <w:t xml:space="preserve"> 2008</w:t>
      </w:r>
      <w:r w:rsidR="00235C05">
        <w:rPr>
          <w:lang w:val="en-GB"/>
        </w:rPr>
        <w:t xml:space="preserve">, see also Williams and </w:t>
      </w:r>
      <w:r w:rsidR="00235C05" w:rsidRPr="006F7BB6">
        <w:rPr>
          <w:lang w:val="en-GB"/>
        </w:rPr>
        <w:t>Arnold, 1985</w:t>
      </w:r>
      <w:ins w:id="101" w:author="Tormod Næs" w:date="2014-10-22T11:09:00Z">
        <w:r w:rsidR="004F7C43">
          <w:rPr>
            <w:lang w:val="en-GB"/>
          </w:rPr>
          <w:t xml:space="preserve"> for other situations where free</w:t>
        </w:r>
      </w:ins>
      <w:ins w:id="102" w:author="Tormod Næs" w:date="2014-10-22T11:10:00Z">
        <w:r w:rsidR="004F7C43">
          <w:rPr>
            <w:lang w:val="en-GB"/>
          </w:rPr>
          <w:t xml:space="preserve"> assignment of words is relevant</w:t>
        </w:r>
      </w:ins>
      <w:ins w:id="103" w:author="Tormod Næs" w:date="2014-10-22T11:09:00Z">
        <w:r w:rsidR="004F7C43">
          <w:rPr>
            <w:lang w:val="en-GB"/>
          </w:rPr>
          <w:t xml:space="preserve"> </w:t>
        </w:r>
      </w:ins>
      <w:r w:rsidR="0002610F" w:rsidRPr="006F7BB6">
        <w:rPr>
          <w:lang w:val="en-GB"/>
        </w:rPr>
        <w:t>)</w:t>
      </w:r>
      <w:r w:rsidRPr="006F7BB6">
        <w:rPr>
          <w:lang w:val="en-GB"/>
        </w:rPr>
        <w:t>. In this study, however, focus wi</w:t>
      </w:r>
      <w:r w:rsidR="005748AF">
        <w:rPr>
          <w:lang w:val="en-GB"/>
        </w:rPr>
        <w:t xml:space="preserve">ll be only on the product </w:t>
      </w:r>
      <w:r w:rsidRPr="006F7BB6">
        <w:rPr>
          <w:lang w:val="en-GB"/>
        </w:rPr>
        <w:t xml:space="preserve">coordinates </w:t>
      </w:r>
      <w:ins w:id="104" w:author="Tormod Næs" w:date="2014-10-22T11:51:00Z">
        <w:r w:rsidR="00B76664">
          <w:rPr>
            <w:lang w:val="en-GB"/>
          </w:rPr>
          <w:t xml:space="preserve">derived from the positions of the products on the sheet or on the computer screen </w:t>
        </w:r>
      </w:ins>
      <w:r w:rsidRPr="006F7BB6">
        <w:rPr>
          <w:lang w:val="en-GB"/>
        </w:rPr>
        <w:t>(two-dimensional data blocks in form of x- and y-coordinates)</w:t>
      </w:r>
      <w:r w:rsidR="005748AF">
        <w:rPr>
          <w:lang w:val="en-GB"/>
        </w:rPr>
        <w:t>.</w:t>
      </w:r>
    </w:p>
    <w:p w14:paraId="6A68872C" w14:textId="73B5886E" w:rsidR="00614DF6" w:rsidRPr="009370D2" w:rsidRDefault="00614DF6" w:rsidP="00947870">
      <w:pPr>
        <w:spacing w:line="360" w:lineRule="auto"/>
        <w:rPr>
          <w:lang w:val="en-GB"/>
        </w:rPr>
      </w:pPr>
      <w:r w:rsidRPr="009370D2">
        <w:rPr>
          <w:lang w:val="en-GB"/>
        </w:rPr>
        <w:t>A well know critique regarding projective mapping worth mentioning is that complex multidimensional products may be difficult to place on the two-dimensional sheet since the two dimensions of the sheet may not be enough to distinguish the products properly and may the</w:t>
      </w:r>
      <w:r w:rsidR="00E33318" w:rsidRPr="009370D2">
        <w:rPr>
          <w:lang w:val="en-GB"/>
        </w:rPr>
        <w:t>n</w:t>
      </w:r>
      <w:r w:rsidRPr="009370D2">
        <w:rPr>
          <w:lang w:val="en-GB"/>
        </w:rPr>
        <w:t xml:space="preserve"> leave the user with a non-satisfying placement of the p</w:t>
      </w:r>
      <w:r w:rsidR="00C74423" w:rsidRPr="009370D2">
        <w:rPr>
          <w:lang w:val="en-GB"/>
        </w:rPr>
        <w:t>roducts. Recent research (Nestrud</w:t>
      </w:r>
      <w:r w:rsidR="00353AA1" w:rsidRPr="009370D2">
        <w:rPr>
          <w:lang w:val="en-GB"/>
        </w:rPr>
        <w:t xml:space="preserve"> and Lawless</w:t>
      </w:r>
      <w:r w:rsidR="005748AF">
        <w:rPr>
          <w:lang w:val="en-GB"/>
        </w:rPr>
        <w:t>,</w:t>
      </w:r>
      <w:r w:rsidR="00C74423" w:rsidRPr="009370D2">
        <w:rPr>
          <w:lang w:val="en-GB"/>
        </w:rPr>
        <w:t xml:space="preserve"> 2011)</w:t>
      </w:r>
      <w:r w:rsidRPr="009370D2">
        <w:rPr>
          <w:lang w:val="en-GB"/>
        </w:rPr>
        <w:t xml:space="preserve">, however, refutes this criticism by claiming that </w:t>
      </w:r>
      <w:r w:rsidR="00B447FF">
        <w:rPr>
          <w:lang w:val="en-GB"/>
        </w:rPr>
        <w:t>important</w:t>
      </w:r>
      <w:r w:rsidRPr="009370D2">
        <w:rPr>
          <w:lang w:val="en-GB"/>
        </w:rPr>
        <w:t xml:space="preserve"> </w:t>
      </w:r>
      <w:ins w:id="105" w:author="Tormod Næs" w:date="2014-10-22T15:19:00Z">
        <w:r w:rsidR="005E6E94">
          <w:rPr>
            <w:lang w:val="en-GB"/>
          </w:rPr>
          <w:t>component</w:t>
        </w:r>
      </w:ins>
      <w:del w:id="106" w:author="Tormod Næs" w:date="2014-10-22T15:19:00Z">
        <w:r w:rsidRPr="009370D2" w:rsidDel="005E6E94">
          <w:rPr>
            <w:lang w:val="en-GB"/>
          </w:rPr>
          <w:delText>dimension</w:delText>
        </w:r>
      </w:del>
      <w:r w:rsidRPr="009370D2">
        <w:rPr>
          <w:lang w:val="en-GB"/>
        </w:rPr>
        <w:t>s and configurations could be recovered using MFA and multidimensional scaling.</w:t>
      </w:r>
      <w:r w:rsidR="007021EC" w:rsidRPr="009370D2">
        <w:rPr>
          <w:lang w:val="en-GB"/>
        </w:rPr>
        <w:t xml:space="preserve"> </w:t>
      </w:r>
      <w:r w:rsidR="002F4695">
        <w:rPr>
          <w:lang w:val="en-GB"/>
        </w:rPr>
        <w:t xml:space="preserve">Since the two first </w:t>
      </w:r>
      <w:r w:rsidR="008E1259">
        <w:rPr>
          <w:lang w:val="en-GB"/>
        </w:rPr>
        <w:t>components</w:t>
      </w:r>
      <w:r w:rsidR="002F4695">
        <w:rPr>
          <w:lang w:val="en-GB"/>
        </w:rPr>
        <w:t xml:space="preserve"> are the dominating ones and also those that are given main attention </w:t>
      </w:r>
      <w:r w:rsidR="008E1259">
        <w:rPr>
          <w:lang w:val="en-GB"/>
        </w:rPr>
        <w:t>in the literature</w:t>
      </w:r>
      <w:r w:rsidR="002F4695">
        <w:rPr>
          <w:lang w:val="en-GB"/>
        </w:rPr>
        <w:t xml:space="preserve">, </w:t>
      </w:r>
      <w:r w:rsidR="008E1259">
        <w:rPr>
          <w:lang w:val="en-GB"/>
        </w:rPr>
        <w:t xml:space="preserve">main </w:t>
      </w:r>
      <w:r w:rsidR="006A4607">
        <w:rPr>
          <w:lang w:val="en-GB"/>
        </w:rPr>
        <w:t>focus</w:t>
      </w:r>
      <w:r w:rsidR="00777A4E" w:rsidRPr="009370D2">
        <w:rPr>
          <w:lang w:val="en-GB"/>
        </w:rPr>
        <w:t xml:space="preserve"> </w:t>
      </w:r>
      <w:r w:rsidR="008E1259">
        <w:rPr>
          <w:lang w:val="en-GB"/>
        </w:rPr>
        <w:t xml:space="preserve">will </w:t>
      </w:r>
      <w:r w:rsidR="00777A4E" w:rsidRPr="009370D2">
        <w:rPr>
          <w:lang w:val="en-GB"/>
        </w:rPr>
        <w:t>here</w:t>
      </w:r>
      <w:r w:rsidR="006A4607">
        <w:rPr>
          <w:lang w:val="en-GB"/>
        </w:rPr>
        <w:t xml:space="preserve"> </w:t>
      </w:r>
      <w:r w:rsidR="008E1259">
        <w:rPr>
          <w:lang w:val="en-GB"/>
        </w:rPr>
        <w:lastRenderedPageBreak/>
        <w:t>be</w:t>
      </w:r>
      <w:r w:rsidR="00777A4E" w:rsidRPr="009370D2">
        <w:rPr>
          <w:lang w:val="en-GB"/>
        </w:rPr>
        <w:t xml:space="preserve"> on the</w:t>
      </w:r>
      <w:r w:rsidR="008E1259">
        <w:rPr>
          <w:lang w:val="en-GB"/>
        </w:rPr>
        <w:t xml:space="preserve">se two </w:t>
      </w:r>
      <w:ins w:id="107" w:author="Tormod Næs" w:date="2014-10-22T15:19:00Z">
        <w:r w:rsidR="005E6E94">
          <w:rPr>
            <w:lang w:val="en-GB"/>
          </w:rPr>
          <w:t>components</w:t>
        </w:r>
      </w:ins>
      <w:del w:id="108" w:author="Tormod Næs" w:date="2014-10-22T15:19:00Z">
        <w:r w:rsidR="00777A4E" w:rsidRPr="009370D2" w:rsidDel="005E6E94">
          <w:rPr>
            <w:lang w:val="en-GB"/>
          </w:rPr>
          <w:delText>dimensions</w:delText>
        </w:r>
      </w:del>
      <w:r w:rsidR="002F4695">
        <w:rPr>
          <w:lang w:val="en-GB"/>
        </w:rPr>
        <w:t>. We</w:t>
      </w:r>
      <w:r w:rsidR="007021EC" w:rsidRPr="009370D2">
        <w:rPr>
          <w:lang w:val="en-GB"/>
        </w:rPr>
        <w:t xml:space="preserve"> will</w:t>
      </w:r>
      <w:r w:rsidR="002F4695">
        <w:rPr>
          <w:lang w:val="en-GB"/>
        </w:rPr>
        <w:t>, however,</w:t>
      </w:r>
      <w:r w:rsidR="007021EC" w:rsidRPr="009370D2">
        <w:rPr>
          <w:lang w:val="en-GB"/>
        </w:rPr>
        <w:t xml:space="preserve"> </w:t>
      </w:r>
      <w:r w:rsidR="008864F5" w:rsidRPr="009370D2">
        <w:rPr>
          <w:lang w:val="en-GB"/>
        </w:rPr>
        <w:t xml:space="preserve">also </w:t>
      </w:r>
      <w:r w:rsidR="007021EC" w:rsidRPr="009370D2">
        <w:rPr>
          <w:lang w:val="en-GB"/>
        </w:rPr>
        <w:t xml:space="preserve">discuss </w:t>
      </w:r>
      <w:r w:rsidR="005748AF">
        <w:rPr>
          <w:lang w:val="en-GB"/>
        </w:rPr>
        <w:t xml:space="preserve">briefly </w:t>
      </w:r>
      <w:r w:rsidR="00695771">
        <w:rPr>
          <w:lang w:val="en-GB"/>
        </w:rPr>
        <w:t xml:space="preserve">the possibility of </w:t>
      </w:r>
      <w:r w:rsidR="002F4695">
        <w:rPr>
          <w:lang w:val="en-GB"/>
        </w:rPr>
        <w:t xml:space="preserve">interpreting more </w:t>
      </w:r>
      <w:ins w:id="109" w:author="Tormod Næs" w:date="2014-10-22T15:19:00Z">
        <w:r w:rsidR="005E6E94">
          <w:rPr>
            <w:lang w:val="en-GB"/>
          </w:rPr>
          <w:t>components</w:t>
        </w:r>
      </w:ins>
      <w:del w:id="110" w:author="Tormod Næs" w:date="2014-10-22T15:19:00Z">
        <w:r w:rsidR="002F4695" w:rsidDel="005E6E94">
          <w:rPr>
            <w:lang w:val="en-GB"/>
          </w:rPr>
          <w:delText>dimensions</w:delText>
        </w:r>
      </w:del>
      <w:r w:rsidR="008E1259">
        <w:rPr>
          <w:lang w:val="en-GB"/>
        </w:rPr>
        <w:t xml:space="preserve"> than two</w:t>
      </w:r>
      <w:r w:rsidR="002F4695">
        <w:rPr>
          <w:lang w:val="en-GB"/>
        </w:rPr>
        <w:t xml:space="preserve">. </w:t>
      </w:r>
      <w:r w:rsidR="00172A36">
        <w:rPr>
          <w:lang w:val="en-GB"/>
        </w:rPr>
        <w:t xml:space="preserve"> </w:t>
      </w:r>
    </w:p>
    <w:p w14:paraId="47169134" w14:textId="77777777" w:rsidR="00EA1C0E" w:rsidRPr="009370D2" w:rsidRDefault="00EA1C0E" w:rsidP="00B02747">
      <w:pPr>
        <w:pStyle w:val="Overskrift2"/>
      </w:pPr>
      <w:r w:rsidRPr="009370D2">
        <w:t>2.2 General Structure of Projective Mapping Data</w:t>
      </w:r>
    </w:p>
    <w:p w14:paraId="47CD5926" w14:textId="48AD1151" w:rsidR="00EA1C0E" w:rsidRPr="009370D2" w:rsidRDefault="00F17B40" w:rsidP="00EA1C0E">
      <w:pPr>
        <w:spacing w:line="360" w:lineRule="auto"/>
        <w:rPr>
          <w:lang w:val="en-GB"/>
        </w:rPr>
      </w:pPr>
      <w:r w:rsidRPr="009370D2">
        <w:rPr>
          <w:lang w:val="en-GB"/>
        </w:rPr>
        <w:t>E</w:t>
      </w:r>
      <w:r w:rsidR="00EA1C0E" w:rsidRPr="009370D2">
        <w:rPr>
          <w:lang w:val="en-GB"/>
        </w:rPr>
        <w:t>very individual taking part in the projective mapping trial is supposed to place a number of products on</w:t>
      </w:r>
      <w:r w:rsidR="00A61D8A" w:rsidRPr="009370D2">
        <w:rPr>
          <w:lang w:val="en-GB"/>
        </w:rPr>
        <w:t xml:space="preserve"> a projective mapping sheet </w:t>
      </w:r>
      <w:r w:rsidR="00EA1C0E" w:rsidRPr="009370D2">
        <w:rPr>
          <w:lang w:val="en-GB"/>
        </w:rPr>
        <w:t xml:space="preserve">resulting </w:t>
      </w:r>
      <w:r w:rsidR="00A61D8A" w:rsidRPr="009370D2">
        <w:rPr>
          <w:lang w:val="en-GB"/>
        </w:rPr>
        <w:t xml:space="preserve">in </w:t>
      </w:r>
      <w:r w:rsidR="00EA1C0E" w:rsidRPr="009370D2">
        <w:rPr>
          <w:lang w:val="en-GB"/>
        </w:rPr>
        <w:t>individual data block</w:t>
      </w:r>
      <w:r w:rsidR="009053F3" w:rsidRPr="009370D2">
        <w:rPr>
          <w:lang w:val="en-GB"/>
        </w:rPr>
        <w:t>s</w:t>
      </w:r>
      <w:r w:rsidR="00EA1C0E" w:rsidRPr="009370D2">
        <w:rPr>
          <w:lang w:val="en-GB"/>
        </w:rPr>
        <w:t xml:space="preserve"> </w:t>
      </w:r>
      <m:oMath>
        <m:sSub>
          <m:sSubPr>
            <m:ctrlPr>
              <w:rPr>
                <w:rFonts w:ascii="Cambria Math" w:hAnsi="Cambria Math"/>
                <w:lang w:val="en-GB"/>
              </w:rPr>
            </m:ctrlPr>
          </m:sSubPr>
          <m:e>
            <m:r>
              <m:rPr>
                <m:sty m:val="b"/>
              </m:rPr>
              <w:rPr>
                <w:rFonts w:ascii="Cambria Math" w:hAnsi="Cambria Math"/>
                <w:lang w:val="en-GB"/>
              </w:rPr>
              <m:t>Z</m:t>
            </m:r>
          </m:e>
          <m:sub>
            <m:r>
              <w:ins w:id="111" w:author="Tormod Næs" w:date="2014-10-22T11:52:00Z">
                <m:rPr>
                  <m:sty m:val="p"/>
                </m:rPr>
                <w:rPr>
                  <w:rFonts w:ascii="Cambria Math" w:hAnsi="Cambria Math"/>
                  <w:lang w:val="en-GB"/>
                </w:rPr>
                <m:t>k</m:t>
              </w:ins>
            </m:r>
            <m:r>
              <w:del w:id="112" w:author="Tormod Næs" w:date="2014-10-22T11:52:00Z">
                <m:rPr>
                  <m:sty m:val="p"/>
                </m:rPr>
                <w:rPr>
                  <w:rFonts w:ascii="Cambria Math" w:hAnsi="Cambria Math"/>
                  <w:lang w:val="en-GB"/>
                </w:rPr>
                <m:t>[k]</m:t>
              </w:del>
            </m:r>
          </m:sub>
        </m:sSub>
      </m:oMath>
      <w:r w:rsidR="00EA1C0E" w:rsidRPr="009370D2">
        <w:rPr>
          <w:lang w:val="en-GB"/>
        </w:rPr>
        <w:t xml:space="preserve"> </w:t>
      </w:r>
      <w:r w:rsidRPr="009370D2">
        <w:rPr>
          <w:lang w:val="en-GB"/>
        </w:rPr>
        <w:t xml:space="preserve">that </w:t>
      </w:r>
      <w:r w:rsidR="009053F3" w:rsidRPr="009370D2">
        <w:rPr>
          <w:lang w:val="en-GB"/>
        </w:rPr>
        <w:t>are</w:t>
      </w:r>
      <w:r w:rsidR="00EA1C0E" w:rsidRPr="009370D2">
        <w:rPr>
          <w:lang w:val="en-GB"/>
        </w:rPr>
        <w:t xml:space="preserve"> of dimension </w:t>
      </w:r>
      <m:oMath>
        <m:r>
          <m:rPr>
            <m:sty m:val="p"/>
          </m:rPr>
          <w:rPr>
            <w:rFonts w:ascii="Cambria Math" w:hAnsi="Cambria Math"/>
            <w:lang w:val="en-GB"/>
          </w:rPr>
          <m:t>(</m:t>
        </m:r>
        <m:r>
          <w:rPr>
            <w:rFonts w:ascii="Cambria Math" w:hAnsi="Cambria Math"/>
            <w:lang w:val="en-GB"/>
          </w:rPr>
          <m:t>I</m:t>
        </m:r>
        <m:r>
          <m:rPr>
            <m:sty m:val="p"/>
          </m:rPr>
          <w:rPr>
            <w:rFonts w:ascii="Cambria Math" w:hAnsi="Cambria Math"/>
            <w:lang w:val="en-GB"/>
          </w:rPr>
          <m:t>×</m:t>
        </m:r>
        <m:r>
          <w:rPr>
            <w:rFonts w:ascii="Cambria Math" w:hAnsi="Cambria Math"/>
            <w:lang w:val="en-GB"/>
          </w:rPr>
          <m:t>J</m:t>
        </m:r>
        <m:r>
          <m:rPr>
            <m:sty m:val="p"/>
          </m:rPr>
          <w:rPr>
            <w:rFonts w:ascii="Cambria Math" w:hAnsi="Cambria Math"/>
            <w:lang w:val="en-GB"/>
          </w:rPr>
          <m:t>)</m:t>
        </m:r>
      </m:oMath>
      <w:r w:rsidR="00EA1C0E" w:rsidRPr="009370D2">
        <w:rPr>
          <w:lang w:val="en-GB"/>
        </w:rPr>
        <w:t xml:space="preserve"> with</w:t>
      </w:r>
      <w:r w:rsidR="0087619C">
        <w:rPr>
          <w:lang w:val="en-GB"/>
        </w:rPr>
        <w:t xml:space="preserve"> </w:t>
      </w:r>
      <w:r w:rsidR="00EA1C0E" w:rsidRPr="009370D2">
        <w:rPr>
          <w:lang w:val="en-GB"/>
        </w:rPr>
        <w:t xml:space="preserve"> </w:t>
      </w:r>
      <m:oMath>
        <m:r>
          <w:rPr>
            <w:rFonts w:ascii="Cambria Math" w:hAnsi="Cambria Math"/>
            <w:lang w:val="en-GB"/>
          </w:rPr>
          <m:t>J</m:t>
        </m:r>
        <m:r>
          <m:rPr>
            <m:sty m:val="p"/>
          </m:rPr>
          <w:rPr>
            <w:rFonts w:ascii="Cambria Math" w:hAnsi="Cambria Math"/>
            <w:lang w:val="en-GB"/>
          </w:rPr>
          <m:t>=2</m:t>
        </m:r>
      </m:oMath>
      <w:r w:rsidR="00EA1C0E" w:rsidRPr="009370D2">
        <w:rPr>
          <w:lang w:val="en-GB"/>
        </w:rPr>
        <w:t xml:space="preserve">. Here </w:t>
      </w:r>
      <w:r w:rsidR="00EA1C0E" w:rsidRPr="00B76664">
        <w:rPr>
          <w:i/>
          <w:lang w:val="en-GB"/>
          <w:rPrChange w:id="113" w:author="Tormod Næs" w:date="2014-10-22T11:52:00Z">
            <w:rPr>
              <w:lang w:val="en-GB"/>
            </w:rPr>
          </w:rPrChange>
        </w:rPr>
        <w:t xml:space="preserve"> </w:t>
      </w:r>
      <m:oMath>
        <m:r>
          <w:rPr>
            <w:rFonts w:ascii="Cambria Math" w:hAnsi="Cambria Math"/>
            <w:lang w:val="en-GB"/>
          </w:rPr>
          <m:t xml:space="preserve">i </m:t>
        </m:r>
        <m:r>
          <m:rPr>
            <m:sty m:val="p"/>
          </m:rPr>
          <w:rPr>
            <w:rFonts w:ascii="Cambria Math" w:hAnsi="Cambria Math"/>
            <w:lang w:val="en-GB"/>
          </w:rPr>
          <m:t xml:space="preserve">= 1, …, </m:t>
        </m:r>
        <m:r>
          <w:rPr>
            <w:rFonts w:ascii="Cambria Math" w:hAnsi="Cambria Math"/>
            <w:lang w:val="en-GB"/>
          </w:rPr>
          <m:t>I</m:t>
        </m:r>
      </m:oMath>
      <w:r w:rsidR="00EA1C0E" w:rsidRPr="009370D2">
        <w:rPr>
          <w:lang w:val="en-GB"/>
        </w:rPr>
        <w:t xml:space="preserve"> </w:t>
      </w:r>
      <w:r w:rsidR="00A61D8A" w:rsidRPr="009370D2">
        <w:rPr>
          <w:lang w:val="en-GB"/>
        </w:rPr>
        <w:t xml:space="preserve"> represents the </w:t>
      </w:r>
      <w:r w:rsidR="00EA1C0E" w:rsidRPr="009370D2">
        <w:rPr>
          <w:lang w:val="en-GB"/>
        </w:rPr>
        <w:t>number of objects or products tested by the</w:t>
      </w:r>
      <w:r w:rsidR="00DA292E">
        <w:rPr>
          <w:lang w:val="en-GB"/>
        </w:rPr>
        <w:t xml:space="preserve"> </w:t>
      </w:r>
      <m:oMath>
        <m:r>
          <m:rPr>
            <m:sty m:val="p"/>
          </m:rPr>
          <w:rPr>
            <w:rFonts w:ascii="Cambria Math" w:hAnsi="Cambria Math"/>
            <w:lang w:val="en-GB"/>
          </w:rPr>
          <m:t xml:space="preserve"> </m:t>
        </m:r>
        <m:r>
          <w:ins w:id="114" w:author="Tormod Næs" w:date="2014-10-22T11:52:00Z">
            <w:rPr>
              <w:rFonts w:ascii="Cambria Math" w:hAnsi="Cambria Math"/>
              <w:lang w:val="en-GB"/>
            </w:rPr>
            <m:t>k</m:t>
          </w:ins>
        </m:r>
        <m:r>
          <w:del w:id="115" w:author="Tormod Næs" w:date="2014-10-22T11:52:00Z">
            <m:rPr>
              <m:sty m:val="p"/>
            </m:rPr>
            <w:rPr>
              <w:rFonts w:ascii="Cambria Math" w:hAnsi="Cambria Math"/>
              <w:lang w:val="en-GB"/>
            </w:rPr>
            <m:t>k</m:t>
          </w:del>
        </m:r>
        <m:r>
          <m:rPr>
            <m:sty m:val="p"/>
          </m:rPr>
          <w:rPr>
            <w:rFonts w:ascii="Cambria Math" w:hAnsi="Cambria Math"/>
            <w:lang w:val="en-GB"/>
          </w:rPr>
          <m:t xml:space="preserve"> = 1, …, </m:t>
        </m:r>
        <m:r>
          <w:rPr>
            <w:rFonts w:ascii="Cambria Math" w:hAnsi="Cambria Math"/>
            <w:lang w:val="en-GB"/>
          </w:rPr>
          <m:t>K</m:t>
        </m:r>
      </m:oMath>
      <w:r w:rsidR="00DA292E" w:rsidRPr="00B76664">
        <w:rPr>
          <w:i/>
          <w:lang w:val="en-GB"/>
          <w:rPrChange w:id="116" w:author="Tormod Næs" w:date="2014-10-22T11:52:00Z">
            <w:rPr>
              <w:lang w:val="en-GB"/>
            </w:rPr>
          </w:rPrChange>
        </w:rPr>
        <w:t xml:space="preserve"> </w:t>
      </w:r>
      <w:r w:rsidR="00EA1C0E" w:rsidRPr="009370D2">
        <w:rPr>
          <w:lang w:val="en-GB"/>
        </w:rPr>
        <w:t>individuals</w:t>
      </w:r>
      <w:r w:rsidR="00A61D8A" w:rsidRPr="009370D2">
        <w:rPr>
          <w:lang w:val="en-GB"/>
        </w:rPr>
        <w:t xml:space="preserve">. </w:t>
      </w:r>
      <w:r w:rsidR="00EA1C0E" w:rsidRPr="009370D2">
        <w:rPr>
          <w:lang w:val="en-GB"/>
        </w:rPr>
        <w:t xml:space="preserve"> </w:t>
      </w:r>
    </w:p>
    <w:p w14:paraId="2BE1D7CE" w14:textId="11F72758" w:rsidR="00D77414" w:rsidRPr="009370D2" w:rsidRDefault="00D77414" w:rsidP="00B02747">
      <w:pPr>
        <w:pStyle w:val="Overskrift2"/>
      </w:pPr>
      <w:r w:rsidRPr="009370D2">
        <w:t>2.</w:t>
      </w:r>
      <w:r w:rsidR="00EA1C0E" w:rsidRPr="009370D2">
        <w:t>3</w:t>
      </w:r>
      <w:r w:rsidRPr="009370D2">
        <w:t xml:space="preserve"> Generalised Procrustes Analysis (GPA)</w:t>
      </w:r>
    </w:p>
    <w:p w14:paraId="1220BAE0" w14:textId="68A84904" w:rsidR="00D77414" w:rsidRPr="009370D2" w:rsidRDefault="00D77414" w:rsidP="00D77414">
      <w:pPr>
        <w:spacing w:line="360" w:lineRule="auto"/>
        <w:rPr>
          <w:lang w:val="en-GB"/>
        </w:rPr>
      </w:pPr>
      <w:r w:rsidRPr="009370D2">
        <w:rPr>
          <w:lang w:val="en-GB"/>
        </w:rPr>
        <w:t>GPA (Gower</w:t>
      </w:r>
      <w:r w:rsidR="00695771">
        <w:rPr>
          <w:lang w:val="en-GB"/>
        </w:rPr>
        <w:t>,</w:t>
      </w:r>
      <w:r w:rsidRPr="009370D2">
        <w:rPr>
          <w:lang w:val="en-GB"/>
        </w:rPr>
        <w:t xml:space="preserve"> 1975, Dijksterhuis</w:t>
      </w:r>
      <w:r w:rsidR="00093625">
        <w:rPr>
          <w:lang w:val="en-GB"/>
        </w:rPr>
        <w:t>,</w:t>
      </w:r>
      <w:r w:rsidRPr="009370D2">
        <w:rPr>
          <w:lang w:val="en-GB"/>
        </w:rPr>
        <w:t xml:space="preserve"> 1996</w:t>
      </w:r>
      <w:r w:rsidR="00B95A4E">
        <w:rPr>
          <w:lang w:val="en-GB"/>
        </w:rPr>
        <w:t>, Gower and Dij</w:t>
      </w:r>
      <w:r w:rsidR="00093625">
        <w:rPr>
          <w:lang w:val="en-GB"/>
        </w:rPr>
        <w:t>k</w:t>
      </w:r>
      <w:r w:rsidR="00B95A4E">
        <w:rPr>
          <w:lang w:val="en-GB"/>
        </w:rPr>
        <w:t>sterhuis</w:t>
      </w:r>
      <w:r w:rsidR="00093625">
        <w:rPr>
          <w:lang w:val="en-GB"/>
        </w:rPr>
        <w:t>, 2009</w:t>
      </w:r>
      <w:r w:rsidRPr="009370D2">
        <w:rPr>
          <w:lang w:val="en-GB"/>
        </w:rPr>
        <w:t>) is a multivariate statistical method that is applied for multiple data blocks. The main goal is to acquire a consensus from th</w:t>
      </w:r>
      <w:r w:rsidR="00E575F9" w:rsidRPr="009370D2">
        <w:rPr>
          <w:lang w:val="en-GB"/>
        </w:rPr>
        <w:t>e</w:t>
      </w:r>
      <w:r w:rsidRPr="009370D2">
        <w:rPr>
          <w:lang w:val="en-GB"/>
        </w:rPr>
        <w:t xml:space="preserve"> blocks after they have undergone Procrustes transformations that reduce individual differences by means of translation, rotation and reflection as well as isotropic scaling. GPA is therefore well suited for analysis of projective mapping data given our goal to find a consensus product configuration </w:t>
      </w:r>
      <w:r w:rsidR="00055E70" w:rsidRPr="009370D2">
        <w:rPr>
          <w:lang w:val="en-GB"/>
        </w:rPr>
        <w:t>across</w:t>
      </w:r>
      <w:r w:rsidR="005748AF">
        <w:rPr>
          <w:lang w:val="en-GB"/>
        </w:rPr>
        <w:t xml:space="preserve"> all individuals who take</w:t>
      </w:r>
      <w:r w:rsidRPr="009370D2">
        <w:rPr>
          <w:lang w:val="en-GB"/>
        </w:rPr>
        <w:t xml:space="preserve"> part in the mapping. Note th</w:t>
      </w:r>
      <w:r w:rsidR="002832D1">
        <w:rPr>
          <w:lang w:val="en-GB"/>
        </w:rPr>
        <w:t>at GPA consists of two steps: (A</w:t>
      </w:r>
      <w:r w:rsidRPr="009370D2">
        <w:rPr>
          <w:lang w:val="en-GB"/>
        </w:rPr>
        <w:t>) Procruste</w:t>
      </w:r>
      <w:r w:rsidR="002832D1">
        <w:rPr>
          <w:lang w:val="en-GB"/>
        </w:rPr>
        <w:t>s transformation followed by (B</w:t>
      </w:r>
      <w:r w:rsidRPr="009370D2">
        <w:rPr>
          <w:lang w:val="en-GB"/>
        </w:rPr>
        <w:t>) Princ</w:t>
      </w:r>
      <w:r w:rsidR="00E575F9" w:rsidRPr="009370D2">
        <w:rPr>
          <w:lang w:val="en-GB"/>
        </w:rPr>
        <w:t xml:space="preserve">ipal Component Analysis </w:t>
      </w:r>
      <w:r w:rsidRPr="009370D2">
        <w:rPr>
          <w:lang w:val="en-GB"/>
        </w:rPr>
        <w:t>on th</w:t>
      </w:r>
      <w:r w:rsidR="00E575F9" w:rsidRPr="009370D2">
        <w:rPr>
          <w:lang w:val="en-GB"/>
        </w:rPr>
        <w:t>e</w:t>
      </w:r>
      <w:r w:rsidRPr="009370D2">
        <w:rPr>
          <w:lang w:val="en-GB"/>
        </w:rPr>
        <w:t xml:space="preserve"> transformed data blocks</w:t>
      </w:r>
      <w:r w:rsidR="005748AF">
        <w:rPr>
          <w:lang w:val="en-GB"/>
        </w:rPr>
        <w:t xml:space="preserve"> (optional)</w:t>
      </w:r>
      <w:r w:rsidRPr="009370D2">
        <w:rPr>
          <w:lang w:val="en-GB"/>
        </w:rPr>
        <w:t>.</w:t>
      </w:r>
      <w:r w:rsidR="00837E5A" w:rsidRPr="009370D2">
        <w:rPr>
          <w:lang w:val="en-GB"/>
        </w:rPr>
        <w:t xml:space="preserve"> Since </w:t>
      </w:r>
      <w:ins w:id="117" w:author="Tormod Næs" w:date="2014-10-22T11:54:00Z">
        <w:r w:rsidR="00B76664">
          <w:rPr>
            <w:lang w:val="en-GB"/>
          </w:rPr>
          <w:t xml:space="preserve">in our case </w:t>
        </w:r>
      </w:ins>
      <w:r w:rsidR="00837E5A" w:rsidRPr="009370D2">
        <w:rPr>
          <w:lang w:val="en-GB"/>
        </w:rPr>
        <w:t xml:space="preserve">the consensus </w:t>
      </w:r>
      <w:r w:rsidR="00EA1C0E" w:rsidRPr="009370D2">
        <w:rPr>
          <w:lang w:val="en-GB"/>
        </w:rPr>
        <w:t>is</w:t>
      </w:r>
      <w:r w:rsidR="00837E5A" w:rsidRPr="009370D2">
        <w:rPr>
          <w:lang w:val="en-GB"/>
        </w:rPr>
        <w:t xml:space="preserve"> two-dimensional, the PCA only represents a rotation of the original axes</w:t>
      </w:r>
      <w:r w:rsidR="00EF21AF">
        <w:rPr>
          <w:lang w:val="en-GB"/>
        </w:rPr>
        <w:t xml:space="preserve"> found by the Procrustes transformations</w:t>
      </w:r>
      <w:r w:rsidR="00B95A4E">
        <w:rPr>
          <w:lang w:val="en-GB"/>
        </w:rPr>
        <w:t xml:space="preserve">, which means that </w:t>
      </w:r>
      <w:r w:rsidR="00401CF8">
        <w:rPr>
          <w:lang w:val="en-GB"/>
        </w:rPr>
        <w:t xml:space="preserve">the </w:t>
      </w:r>
      <w:r w:rsidR="00B95A4E">
        <w:rPr>
          <w:lang w:val="en-GB"/>
        </w:rPr>
        <w:t>latter step only represents an improved interpretation</w:t>
      </w:r>
      <w:r w:rsidR="00401CF8">
        <w:rPr>
          <w:lang w:val="en-GB"/>
        </w:rPr>
        <w:t xml:space="preserve"> possibility.</w:t>
      </w:r>
      <w:r w:rsidR="00837E5A" w:rsidRPr="009370D2">
        <w:rPr>
          <w:lang w:val="en-GB"/>
        </w:rPr>
        <w:t xml:space="preserve">  </w:t>
      </w:r>
    </w:p>
    <w:p w14:paraId="0CADF054" w14:textId="152CA987" w:rsidR="002D4007" w:rsidRPr="009370D2" w:rsidRDefault="00C160E3" w:rsidP="002D4007">
      <w:pPr>
        <w:spacing w:line="360" w:lineRule="auto"/>
        <w:rPr>
          <w:lang w:val="en-GB"/>
        </w:rPr>
      </w:pPr>
      <w:r w:rsidRPr="009370D2">
        <w:rPr>
          <w:lang w:val="en-GB"/>
        </w:rPr>
        <w:t>Clearly,</w:t>
      </w:r>
      <w:r w:rsidR="002D4007" w:rsidRPr="009370D2">
        <w:rPr>
          <w:lang w:val="en-GB"/>
        </w:rPr>
        <w:t xml:space="preserve"> there will always be variations in how the individuals place the products on the sheet. The variation between t</w:t>
      </w:r>
      <w:r w:rsidR="00EA1C0E" w:rsidRPr="009370D2">
        <w:rPr>
          <w:lang w:val="en-GB"/>
        </w:rPr>
        <w:t xml:space="preserve">he data blocks </w:t>
      </w:r>
      <m:oMath>
        <m:sSub>
          <m:sSubPr>
            <m:ctrlPr>
              <w:rPr>
                <w:rFonts w:ascii="Cambria Math" w:hAnsi="Cambria Math"/>
                <w:i/>
                <w:lang w:val="en-GB"/>
              </w:rPr>
            </m:ctrlPr>
          </m:sSubPr>
          <m:e>
            <m:r>
              <m:rPr>
                <m:sty m:val="bi"/>
              </m:rPr>
              <w:rPr>
                <w:rFonts w:ascii="Cambria Math" w:hAnsi="Cambria Math"/>
                <w:lang w:val="en-GB"/>
              </w:rPr>
              <m:t>Z</m:t>
            </m:r>
          </m:e>
          <m:sub>
            <m:r>
              <m:rPr>
                <m:sty m:val="bi"/>
              </m:rPr>
              <w:rPr>
                <w:rFonts w:ascii="Cambria Math" w:hAnsi="Cambria Math"/>
                <w:lang w:val="en-GB"/>
              </w:rPr>
              <m:t>[k]</m:t>
            </m:r>
          </m:sub>
        </m:sSub>
      </m:oMath>
      <w:r w:rsidR="00EA1C0E" w:rsidRPr="009370D2">
        <w:rPr>
          <w:rFonts w:eastAsiaTheme="minorEastAsia"/>
          <w:lang w:val="en-GB"/>
        </w:rPr>
        <w:t xml:space="preserve"> </w:t>
      </w:r>
      <w:r w:rsidR="002D4007" w:rsidRPr="009370D2">
        <w:rPr>
          <w:rFonts w:eastAsiaTheme="minorEastAsia"/>
          <w:lang w:val="en-GB"/>
        </w:rPr>
        <w:t xml:space="preserve">comes from different </w:t>
      </w:r>
      <w:r w:rsidR="002D4007" w:rsidRPr="009370D2">
        <w:rPr>
          <w:lang w:val="en-GB"/>
        </w:rPr>
        <w:t xml:space="preserve">perception of products, and because of the more or less arbitrary ways of </w:t>
      </w:r>
      <w:r w:rsidR="006C0BD4" w:rsidRPr="009370D2">
        <w:rPr>
          <w:lang w:val="en-GB"/>
        </w:rPr>
        <w:t xml:space="preserve">using the directions </w:t>
      </w:r>
      <w:r w:rsidR="002D4007" w:rsidRPr="009370D2">
        <w:rPr>
          <w:lang w:val="en-GB"/>
        </w:rPr>
        <w:t xml:space="preserve">on the mapping sheet. </w:t>
      </w:r>
      <w:r w:rsidR="00D77414" w:rsidRPr="009370D2">
        <w:rPr>
          <w:lang w:val="en-GB"/>
        </w:rPr>
        <w:t>Regarding the former, these are the sensory differences that are relevant for computation of the consensus product configuration</w:t>
      </w:r>
      <w:r w:rsidR="00695771">
        <w:rPr>
          <w:lang w:val="en-GB"/>
        </w:rPr>
        <w:t>. O</w:t>
      </w:r>
      <w:r w:rsidR="00011546">
        <w:rPr>
          <w:lang w:val="en-GB"/>
        </w:rPr>
        <w:t>ne</w:t>
      </w:r>
      <w:r w:rsidR="006C0BD4" w:rsidRPr="009370D2">
        <w:rPr>
          <w:lang w:val="en-GB"/>
        </w:rPr>
        <w:t xml:space="preserve"> would</w:t>
      </w:r>
      <w:r w:rsidR="00695771">
        <w:rPr>
          <w:lang w:val="en-GB"/>
        </w:rPr>
        <w:t>, however,</w:t>
      </w:r>
      <w:r w:rsidR="006C0BD4" w:rsidRPr="009370D2">
        <w:rPr>
          <w:lang w:val="en-GB"/>
        </w:rPr>
        <w:t xml:space="preserve"> like</w:t>
      </w:r>
      <w:r w:rsidR="00F13CFF">
        <w:rPr>
          <w:lang w:val="en-GB"/>
        </w:rPr>
        <w:t xml:space="preserve"> to eliminate</w:t>
      </w:r>
      <w:r w:rsidR="006C0BD4" w:rsidRPr="009370D2">
        <w:rPr>
          <w:lang w:val="en-GB"/>
        </w:rPr>
        <w:t xml:space="preserve"> </w:t>
      </w:r>
      <w:r w:rsidR="00695771">
        <w:rPr>
          <w:lang w:val="en-GB"/>
        </w:rPr>
        <w:t xml:space="preserve">the latter </w:t>
      </w:r>
      <w:r w:rsidR="002D4007" w:rsidRPr="009370D2">
        <w:rPr>
          <w:lang w:val="en-GB"/>
        </w:rPr>
        <w:t>since th</w:t>
      </w:r>
      <w:r w:rsidR="00695771">
        <w:rPr>
          <w:lang w:val="en-GB"/>
        </w:rPr>
        <w:t>is is</w:t>
      </w:r>
      <w:r w:rsidR="002D4007" w:rsidRPr="009370D2">
        <w:rPr>
          <w:lang w:val="en-GB"/>
        </w:rPr>
        <w:t xml:space="preserve"> </w:t>
      </w:r>
      <w:r w:rsidR="005748AF">
        <w:rPr>
          <w:lang w:val="en-GB"/>
        </w:rPr>
        <w:t>generally not</w:t>
      </w:r>
      <w:r w:rsidR="002D4007" w:rsidRPr="009370D2">
        <w:rPr>
          <w:lang w:val="en-GB"/>
        </w:rPr>
        <w:t xml:space="preserve"> product related. </w:t>
      </w:r>
    </w:p>
    <w:p w14:paraId="147542CD" w14:textId="7AAD3EE8" w:rsidR="00D77414" w:rsidRPr="009370D2" w:rsidRDefault="009B4F22" w:rsidP="00D77414">
      <w:pPr>
        <w:spacing w:line="360" w:lineRule="auto"/>
        <w:rPr>
          <w:lang w:val="en-GB"/>
        </w:rPr>
      </w:pPr>
      <w:r>
        <w:rPr>
          <w:lang w:val="en-GB"/>
        </w:rPr>
        <w:t xml:space="preserve">In </w:t>
      </w:r>
      <w:r w:rsidR="00695771">
        <w:rPr>
          <w:lang w:val="en-GB"/>
        </w:rPr>
        <w:t>more detail,</w:t>
      </w:r>
      <w:r>
        <w:rPr>
          <w:lang w:val="en-GB"/>
        </w:rPr>
        <w:t xml:space="preserve"> t</w:t>
      </w:r>
      <w:r w:rsidR="001A6264" w:rsidRPr="009370D2">
        <w:rPr>
          <w:lang w:val="en-GB"/>
        </w:rPr>
        <w:t xml:space="preserve">he </w:t>
      </w:r>
      <w:r w:rsidR="00D77414" w:rsidRPr="009370D2">
        <w:rPr>
          <w:lang w:val="en-GB"/>
        </w:rPr>
        <w:t>Procrustes transformation</w:t>
      </w:r>
      <w:r w:rsidR="00F33D09" w:rsidRPr="009370D2">
        <w:rPr>
          <w:lang w:val="en-GB"/>
        </w:rPr>
        <w:t xml:space="preserve"> </w:t>
      </w:r>
      <w:r w:rsidR="001F2450">
        <w:rPr>
          <w:lang w:val="en-GB"/>
        </w:rPr>
        <w:t xml:space="preserve">(A) </w:t>
      </w:r>
      <w:r w:rsidR="00F33D09" w:rsidRPr="009370D2">
        <w:rPr>
          <w:lang w:val="en-GB"/>
        </w:rPr>
        <w:t>itself</w:t>
      </w:r>
      <w:r w:rsidR="00D77414" w:rsidRPr="009370D2">
        <w:rPr>
          <w:lang w:val="en-GB"/>
        </w:rPr>
        <w:t xml:space="preserve"> </w:t>
      </w:r>
      <w:r w:rsidR="001A6264" w:rsidRPr="009370D2">
        <w:rPr>
          <w:lang w:val="en-GB"/>
        </w:rPr>
        <w:t xml:space="preserve">consists of three steps that </w:t>
      </w:r>
      <w:r w:rsidR="00D77414" w:rsidRPr="009370D2">
        <w:rPr>
          <w:lang w:val="en-GB"/>
        </w:rPr>
        <w:t xml:space="preserve">can be summarised </w:t>
      </w:r>
      <w:r w:rsidR="001A6264" w:rsidRPr="009370D2">
        <w:rPr>
          <w:lang w:val="en-GB"/>
        </w:rPr>
        <w:t>in the following way</w:t>
      </w:r>
      <w:r w:rsidR="001F2450">
        <w:rPr>
          <w:lang w:val="en-GB"/>
        </w:rPr>
        <w:t>: (A.1</w:t>
      </w:r>
      <w:r w:rsidR="00D77414" w:rsidRPr="009370D2">
        <w:rPr>
          <w:lang w:val="en-GB"/>
        </w:rPr>
        <w:t xml:space="preserve">) translation, meaning that all individual configurations are moved to the middle of the mapping sheet. In statistical </w:t>
      </w:r>
      <w:r w:rsidR="001F2450" w:rsidRPr="009370D2">
        <w:rPr>
          <w:lang w:val="en-GB"/>
        </w:rPr>
        <w:t>terms,</w:t>
      </w:r>
      <w:r w:rsidR="00D77414" w:rsidRPr="009370D2">
        <w:rPr>
          <w:lang w:val="en-GB"/>
        </w:rPr>
        <w:t xml:space="preserve"> this </w:t>
      </w:r>
      <w:r w:rsidR="001A6264" w:rsidRPr="009370D2">
        <w:rPr>
          <w:lang w:val="en-GB"/>
        </w:rPr>
        <w:t>corresponds to a</w:t>
      </w:r>
      <w:r w:rsidR="00D77414" w:rsidRPr="009370D2">
        <w:rPr>
          <w:lang w:val="en-GB"/>
        </w:rPr>
        <w:t xml:space="preserve"> </w:t>
      </w:r>
      <w:r w:rsidR="00012FB2" w:rsidRPr="009370D2">
        <w:rPr>
          <w:lang w:val="en-GB"/>
        </w:rPr>
        <w:t>mean centring</w:t>
      </w:r>
      <w:r w:rsidR="00D77414" w:rsidRPr="009370D2">
        <w:rPr>
          <w:lang w:val="en-GB"/>
        </w:rPr>
        <w:t xml:space="preserve"> of the x- and y-coordinates</w:t>
      </w:r>
      <w:r w:rsidR="00CB342F" w:rsidRPr="009370D2">
        <w:rPr>
          <w:lang w:val="en-GB"/>
        </w:rPr>
        <w:t>;</w:t>
      </w:r>
      <w:r w:rsidR="007D31B6">
        <w:rPr>
          <w:lang w:val="en-GB"/>
        </w:rPr>
        <w:t xml:space="preserve"> (A.2</w:t>
      </w:r>
      <w:r w:rsidR="00D77414" w:rsidRPr="009370D2">
        <w:rPr>
          <w:lang w:val="en-GB"/>
        </w:rPr>
        <w:t>) rotation and reflection of individual configurations until they are in best possible agreement with one another</w:t>
      </w:r>
      <w:ins w:id="118" w:author="Tormod Næs" w:date="2014-10-22T11:54:00Z">
        <w:r w:rsidR="00B76664">
          <w:rPr>
            <w:lang w:val="en-GB"/>
          </w:rPr>
          <w:t xml:space="preserve"> (see </w:t>
        </w:r>
      </w:ins>
      <w:ins w:id="119" w:author="Tormod Næs" w:date="2014-10-22T11:58:00Z">
        <w:r w:rsidR="0020338D">
          <w:rPr>
            <w:lang w:val="en-GB"/>
          </w:rPr>
          <w:t>equation (2))</w:t>
        </w:r>
      </w:ins>
      <w:r w:rsidR="001A6264" w:rsidRPr="009370D2">
        <w:rPr>
          <w:lang w:val="en-GB"/>
        </w:rPr>
        <w:t>.</w:t>
      </w:r>
      <w:del w:id="120" w:author="Tormod Næs" w:date="2014-10-22T11:58:00Z">
        <w:r w:rsidR="001A6264" w:rsidRPr="009370D2" w:rsidDel="0020338D">
          <w:rPr>
            <w:lang w:val="en-GB"/>
          </w:rPr>
          <w:delText xml:space="preserve"> In other words, this handles the different rotation</w:delText>
        </w:r>
        <w:r w:rsidR="00E575F9" w:rsidRPr="009370D2" w:rsidDel="0020338D">
          <w:rPr>
            <w:lang w:val="en-GB"/>
          </w:rPr>
          <w:delText>s</w:delText>
        </w:r>
        <w:r w:rsidR="002E2FCC" w:rsidDel="0020338D">
          <w:rPr>
            <w:lang w:val="en-GB"/>
          </w:rPr>
          <w:delText xml:space="preserve"> or orientation</w:delText>
        </w:r>
        <w:r w:rsidR="001A6264" w:rsidRPr="009370D2" w:rsidDel="0020338D">
          <w:rPr>
            <w:lang w:val="en-GB"/>
          </w:rPr>
          <w:delText xml:space="preserve"> of the axes</w:delText>
        </w:r>
      </w:del>
      <w:r w:rsidR="00CB342F" w:rsidRPr="009370D2">
        <w:rPr>
          <w:lang w:val="en-GB"/>
        </w:rPr>
        <w:t>;</w:t>
      </w:r>
      <w:r w:rsidR="001A6264" w:rsidRPr="009370D2">
        <w:rPr>
          <w:lang w:val="en-GB"/>
        </w:rPr>
        <w:t xml:space="preserve"> </w:t>
      </w:r>
      <w:r w:rsidR="006F7648">
        <w:rPr>
          <w:lang w:val="en-GB"/>
        </w:rPr>
        <w:t>(A.3</w:t>
      </w:r>
      <w:r w:rsidR="00D77414" w:rsidRPr="009370D2">
        <w:rPr>
          <w:lang w:val="en-GB"/>
        </w:rPr>
        <w:t xml:space="preserve">) isotropic scaling, i.e. shrinking or stretching of individual configurations until they are </w:t>
      </w:r>
      <w:r w:rsidR="00E575F9" w:rsidRPr="009370D2">
        <w:rPr>
          <w:lang w:val="en-GB"/>
        </w:rPr>
        <w:t xml:space="preserve">as </w:t>
      </w:r>
      <w:r w:rsidR="00D77414" w:rsidRPr="009370D2">
        <w:rPr>
          <w:lang w:val="en-GB"/>
        </w:rPr>
        <w:t>alike as possibl</w:t>
      </w:r>
      <w:del w:id="121" w:author="Tormod Næs" w:date="2014-10-22T11:46:00Z">
        <w:r w:rsidR="005748AF" w:rsidDel="008E133B">
          <w:rPr>
            <w:lang w:val="en-GB"/>
          </w:rPr>
          <w:delText>,</w:delText>
        </w:r>
      </w:del>
      <w:r w:rsidR="00D77414" w:rsidRPr="009370D2">
        <w:rPr>
          <w:lang w:val="en-GB"/>
        </w:rPr>
        <w:t>e</w:t>
      </w:r>
      <w:r w:rsidR="001A6264" w:rsidRPr="009370D2">
        <w:rPr>
          <w:lang w:val="en-GB"/>
        </w:rPr>
        <w:t xml:space="preserve"> but without</w:t>
      </w:r>
      <w:r w:rsidR="00D77414" w:rsidRPr="009370D2">
        <w:rPr>
          <w:lang w:val="en-GB"/>
        </w:rPr>
        <w:t xml:space="preserve"> changing the relative distances between the products in each configuration.</w:t>
      </w:r>
      <w:r w:rsidR="00B95A4E">
        <w:rPr>
          <w:lang w:val="en-GB"/>
        </w:rPr>
        <w:t xml:space="preserve"> Since the mean, scaling and rotation are </w:t>
      </w:r>
      <w:ins w:id="122" w:author="Tormod Næs" w:date="2014-10-22T11:55:00Z">
        <w:r w:rsidR="00B76664">
          <w:rPr>
            <w:lang w:val="en-GB"/>
          </w:rPr>
          <w:t xml:space="preserve">related to individual differences </w:t>
        </w:r>
      </w:ins>
      <w:r w:rsidR="00B95A4E">
        <w:rPr>
          <w:lang w:val="en-GB"/>
        </w:rPr>
        <w:t xml:space="preserve">of minor value for </w:t>
      </w:r>
      <w:ins w:id="123" w:author="Tormod Næs" w:date="2014-10-22T11:55:00Z">
        <w:r w:rsidR="00B76664">
          <w:rPr>
            <w:lang w:val="en-GB"/>
          </w:rPr>
          <w:t xml:space="preserve">the interpretation of the </w:t>
        </w:r>
      </w:ins>
      <w:ins w:id="124" w:author="Tormod Næs" w:date="2014-10-22T11:46:00Z">
        <w:r w:rsidR="008E133B">
          <w:rPr>
            <w:lang w:val="en-GB"/>
          </w:rPr>
          <w:t>N</w:t>
        </w:r>
      </w:ins>
      <w:del w:id="125" w:author="Tormod Næs" w:date="2014-10-22T11:46:00Z">
        <w:r w:rsidR="00B95A4E" w:rsidDel="008E133B">
          <w:rPr>
            <w:lang w:val="en-GB"/>
          </w:rPr>
          <w:delText>n</w:delText>
        </w:r>
      </w:del>
      <w:r w:rsidR="00B95A4E">
        <w:rPr>
          <w:lang w:val="en-GB"/>
        </w:rPr>
        <w:t xml:space="preserve">apping data, the </w:t>
      </w:r>
      <w:r w:rsidR="00B95A4E">
        <w:rPr>
          <w:lang w:val="en-GB"/>
        </w:rPr>
        <w:lastRenderedPageBreak/>
        <w:t xml:space="preserve">Procrustes method is very well suited for the situation. </w:t>
      </w:r>
      <w:r w:rsidR="006F6504">
        <w:rPr>
          <w:lang w:val="en-GB"/>
        </w:rPr>
        <w:t xml:space="preserve">It preserves relative distances between objects </w:t>
      </w:r>
      <w:ins w:id="126" w:author="Tormod Næs" w:date="2014-10-22T11:56:00Z">
        <w:r w:rsidR="00AD05AC">
          <w:rPr>
            <w:lang w:val="en-GB"/>
          </w:rPr>
          <w:t>(see criterion below)</w:t>
        </w:r>
      </w:ins>
      <w:ins w:id="127" w:author="Tormod Næs" w:date="2014-10-22T12:05:00Z">
        <w:r w:rsidR="00044647">
          <w:rPr>
            <w:lang w:val="en-GB"/>
          </w:rPr>
          <w:t>,</w:t>
        </w:r>
      </w:ins>
      <w:ins w:id="128" w:author="Tormod Næs" w:date="2014-10-22T11:56:00Z">
        <w:r w:rsidR="00AD05AC">
          <w:rPr>
            <w:lang w:val="en-GB"/>
          </w:rPr>
          <w:t xml:space="preserve"> </w:t>
        </w:r>
      </w:ins>
      <w:r w:rsidR="006F6504">
        <w:rPr>
          <w:lang w:val="en-GB"/>
        </w:rPr>
        <w:t xml:space="preserve">which may be seen as an advantage. </w:t>
      </w:r>
      <w:r w:rsidR="00777A4E" w:rsidRPr="009370D2">
        <w:rPr>
          <w:lang w:val="en-GB"/>
        </w:rPr>
        <w:t>Mathematically</w:t>
      </w:r>
      <w:r w:rsidR="00D77414" w:rsidRPr="009370D2">
        <w:rPr>
          <w:lang w:val="en-GB"/>
        </w:rPr>
        <w:t xml:space="preserve">, the three steps of </w:t>
      </w:r>
      <w:r w:rsidR="005748AF">
        <w:rPr>
          <w:lang w:val="en-GB"/>
        </w:rPr>
        <w:t xml:space="preserve">the </w:t>
      </w:r>
      <w:r w:rsidR="00D77414" w:rsidRPr="009370D2">
        <w:rPr>
          <w:lang w:val="en-GB"/>
        </w:rPr>
        <w:t>Procrustes transformation may be summarised in the following way</w:t>
      </w:r>
    </w:p>
    <w:p w14:paraId="71907621" w14:textId="2F4B0531" w:rsidR="00D77414" w:rsidRPr="009370D2" w:rsidRDefault="00D77414" w:rsidP="008F44BA">
      <w:pPr>
        <w:spacing w:line="360" w:lineRule="auto"/>
        <w:ind w:left="708" w:firstLine="708"/>
        <w:rPr>
          <w:lang w:val="en-GB"/>
        </w:rPr>
      </w:pPr>
      <m:oMath>
        <m:r>
          <w:rPr>
            <w:rFonts w:ascii="Cambria Math" w:hAnsi="Cambria Math"/>
            <w:lang w:val="en-GB"/>
          </w:rPr>
          <m:t>τ</m:t>
        </m:r>
        <m:d>
          <m:dPr>
            <m:ctrlPr>
              <w:rPr>
                <w:rFonts w:ascii="Cambria Math" w:hAnsi="Cambria Math"/>
                <w:i/>
                <w:lang w:val="en-GB"/>
              </w:rPr>
            </m:ctrlPr>
          </m:dPr>
          <m:e>
            <m:sSub>
              <m:sSubPr>
                <m:ctrlPr>
                  <w:rPr>
                    <w:rFonts w:ascii="Cambria Math" w:hAnsi="Cambria Math"/>
                    <w:b/>
                    <w:i/>
                    <w:lang w:val="en-GB"/>
                  </w:rPr>
                </m:ctrlPr>
              </m:sSubPr>
              <m:e>
                <m:r>
                  <m:rPr>
                    <m:sty m:val="b"/>
                  </m:rPr>
                  <w:rPr>
                    <w:rFonts w:ascii="Cambria Math" w:hAnsi="Cambria Math"/>
                    <w:lang w:val="en-GB"/>
                  </w:rPr>
                  <m:t>Z</m:t>
                </m:r>
              </m:e>
              <m:sub>
                <m:r>
                  <w:rPr>
                    <w:rFonts w:ascii="Cambria Math" w:hAnsi="Cambria Math"/>
                    <w:lang w:val="en-GB"/>
                  </w:rPr>
                  <m:t>k</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k</m:t>
            </m:r>
          </m:sub>
        </m:sSub>
        <m:sSub>
          <m:sSubPr>
            <m:ctrlPr>
              <w:rPr>
                <w:rFonts w:ascii="Cambria Math" w:hAnsi="Cambria Math"/>
                <w:b/>
                <w:i/>
                <w:lang w:val="en-GB"/>
              </w:rPr>
            </m:ctrlPr>
          </m:sSubPr>
          <m:e>
            <m:r>
              <m:rPr>
                <m:sty m:val="b"/>
              </m:rPr>
              <w:rPr>
                <w:rFonts w:ascii="Cambria Math" w:hAnsi="Cambria Math"/>
                <w:lang w:val="en-GB"/>
              </w:rPr>
              <m:t>Z</m:t>
            </m:r>
          </m:e>
          <m:sub>
            <m:r>
              <w:rPr>
                <w:rFonts w:ascii="Cambria Math" w:hAnsi="Cambria Math"/>
                <w:lang w:val="en-GB"/>
              </w:rPr>
              <m:t>k</m:t>
            </m:r>
          </m:sub>
        </m:sSub>
        <m:sSub>
          <m:sSubPr>
            <m:ctrlPr>
              <w:rPr>
                <w:rFonts w:ascii="Cambria Math" w:hAnsi="Cambria Math"/>
                <w:b/>
                <w:i/>
                <w:lang w:val="en-GB"/>
              </w:rPr>
            </m:ctrlPr>
          </m:sSubPr>
          <m:e>
            <m:r>
              <m:rPr>
                <m:sty m:val="b"/>
              </m:rPr>
              <w:rPr>
                <w:rFonts w:ascii="Cambria Math" w:hAnsi="Cambria Math"/>
                <w:lang w:val="en-GB"/>
              </w:rPr>
              <m:t>H</m:t>
            </m:r>
          </m:e>
          <m:sub>
            <m:r>
              <w:rPr>
                <w:rFonts w:ascii="Cambria Math" w:hAnsi="Cambria Math"/>
                <w:lang w:val="en-GB"/>
              </w:rPr>
              <m:t>k</m:t>
            </m:r>
          </m:sub>
        </m:sSub>
        <m:r>
          <m:rPr>
            <m:sty m:val="bi"/>
          </m:rPr>
          <w:rPr>
            <w:rFonts w:ascii="Cambria Math" w:hAnsi="Cambria Math"/>
            <w:lang w:val="en-GB"/>
          </w:rPr>
          <m:t>+</m:t>
        </m:r>
        <m:sSub>
          <m:sSubPr>
            <m:ctrlPr>
              <w:rPr>
                <w:rFonts w:ascii="Cambria Math" w:hAnsi="Cambria Math"/>
                <w:b/>
                <w:i/>
                <w:lang w:val="en-GB"/>
              </w:rPr>
            </m:ctrlPr>
          </m:sSubPr>
          <m:e>
            <m:r>
              <m:rPr>
                <m:sty m:val="b"/>
              </m:rPr>
              <w:rPr>
                <w:rFonts w:ascii="Cambria Math" w:hAnsi="Cambria Math"/>
                <w:lang w:val="en-GB"/>
              </w:rPr>
              <m:t>T</m:t>
            </m:r>
          </m:e>
          <m:sub>
            <m:r>
              <w:rPr>
                <w:rFonts w:ascii="Cambria Math" w:hAnsi="Cambria Math"/>
                <w:lang w:val="en-GB"/>
              </w:rPr>
              <m:t>k</m:t>
            </m:r>
          </m:sub>
        </m:sSub>
        <m:r>
          <m:rPr>
            <m:sty m:val="bi"/>
          </m:rPr>
          <w:rPr>
            <w:rFonts w:ascii="Cambria Math" w:hAnsi="Cambria Math"/>
            <w:lang w:val="en-GB"/>
          </w:rPr>
          <m:t xml:space="preserve"> </m:t>
        </m:r>
      </m:oMath>
      <w:r w:rsidR="008F44BA" w:rsidRPr="009370D2">
        <w:rPr>
          <w:rFonts w:eastAsiaTheme="minorEastAsia"/>
          <w:b/>
          <w:lang w:val="en-GB"/>
        </w:rPr>
        <w:tab/>
        <w:t xml:space="preserve">                                                       (1)</w:t>
      </w:r>
    </w:p>
    <w:p w14:paraId="4E10D104" w14:textId="7A451148" w:rsidR="00777A4E" w:rsidRPr="009370D2" w:rsidRDefault="00D77414" w:rsidP="00D77414">
      <w:pPr>
        <w:spacing w:line="360" w:lineRule="auto"/>
        <w:rPr>
          <w:lang w:val="en-GB"/>
        </w:rPr>
      </w:pPr>
      <w:r w:rsidRPr="009370D2">
        <w:rPr>
          <w:lang w:val="en-GB"/>
        </w:rPr>
        <w:t xml:space="preserve">where </w:t>
      </w:r>
      <m:oMath>
        <m:r>
          <w:rPr>
            <w:rFonts w:ascii="Cambria Math" w:hAnsi="Cambria Math"/>
            <w:lang w:val="en-GB"/>
          </w:rPr>
          <m:t>τ</m:t>
        </m:r>
        <m:d>
          <m:dPr>
            <m:ctrlPr>
              <w:rPr>
                <w:rFonts w:ascii="Cambria Math" w:hAnsi="Cambria Math"/>
                <w:i/>
                <w:lang w:val="en-GB"/>
              </w:rPr>
            </m:ctrlPr>
          </m:dPr>
          <m:e>
            <m:sSub>
              <m:sSubPr>
                <m:ctrlPr>
                  <w:rPr>
                    <w:rFonts w:ascii="Cambria Math" w:hAnsi="Cambria Math"/>
                    <w:b/>
                    <w:i/>
                    <w:lang w:val="en-GB"/>
                  </w:rPr>
                </m:ctrlPr>
              </m:sSubPr>
              <m:e>
                <m:r>
                  <m:rPr>
                    <m:sty m:val="b"/>
                  </m:rPr>
                  <w:rPr>
                    <w:rFonts w:ascii="Cambria Math" w:hAnsi="Cambria Math"/>
                    <w:lang w:val="en-GB"/>
                  </w:rPr>
                  <m:t>Z</m:t>
                </m:r>
              </m:e>
              <m:sub>
                <m:r>
                  <w:rPr>
                    <w:rFonts w:ascii="Cambria Math" w:hAnsi="Cambria Math"/>
                    <w:lang w:val="en-GB"/>
                  </w:rPr>
                  <m:t>k</m:t>
                </m:r>
              </m:sub>
            </m:sSub>
          </m:e>
        </m:d>
      </m:oMath>
      <w:r w:rsidRPr="009370D2">
        <w:rPr>
          <w:rFonts w:eastAsiaTheme="minorEastAsia"/>
          <w:lang w:val="en-GB"/>
        </w:rPr>
        <w:t xml:space="preserve"> </w:t>
      </w:r>
      <w:r w:rsidRPr="009370D2">
        <w:rPr>
          <w:lang w:val="en-GB"/>
        </w:rPr>
        <w:t>represents the Procrustes transformation of block</w:t>
      </w:r>
      <w:r w:rsidR="00E24309" w:rsidRPr="009370D2">
        <w:rPr>
          <w:lang w:val="en-GB"/>
        </w:rPr>
        <w:t xml:space="preserve"> </w:t>
      </w:r>
      <m:oMath>
        <m:sSub>
          <m:sSubPr>
            <m:ctrlPr>
              <w:rPr>
                <w:rFonts w:ascii="Cambria Math" w:hAnsi="Cambria Math"/>
                <w:b/>
                <w:i/>
                <w:lang w:val="en-GB"/>
              </w:rPr>
            </m:ctrlPr>
          </m:sSubPr>
          <m:e>
            <m:r>
              <m:rPr>
                <m:sty m:val="b"/>
              </m:rPr>
              <w:rPr>
                <w:rFonts w:ascii="Cambria Math" w:hAnsi="Cambria Math"/>
                <w:lang w:val="en-GB"/>
              </w:rPr>
              <m:t>Z</m:t>
            </m:r>
          </m:e>
          <m:sub>
            <m:r>
              <w:rPr>
                <w:rFonts w:ascii="Cambria Math" w:hAnsi="Cambria Math"/>
                <w:lang w:val="en-GB"/>
              </w:rPr>
              <m:t>k</m:t>
            </m:r>
          </m:sub>
        </m:sSub>
      </m:oMath>
      <w:r w:rsidR="005748AF">
        <w:rPr>
          <w:lang w:val="en-GB"/>
        </w:rPr>
        <w:t>. The</w:t>
      </w:r>
      <w:r w:rsidRPr="009370D2">
        <w:rPr>
          <w:lang w:val="en-GB"/>
        </w:rPr>
        <w:t xml:space="preserve"> </w:t>
      </w:r>
      <m:oMath>
        <m:sSub>
          <m:sSubPr>
            <m:ctrlPr>
              <w:rPr>
                <w:rFonts w:ascii="Cambria Math" w:hAnsi="Cambria Math"/>
                <w:b/>
                <w:i/>
                <w:lang w:val="en-GB"/>
              </w:rPr>
            </m:ctrlPr>
          </m:sSubPr>
          <m:e>
            <m:r>
              <m:rPr>
                <m:sty m:val="b"/>
              </m:rPr>
              <w:rPr>
                <w:rFonts w:ascii="Cambria Math" w:hAnsi="Cambria Math"/>
                <w:lang w:val="en-GB"/>
              </w:rPr>
              <m:t>T</m:t>
            </m:r>
          </m:e>
          <m:sub>
            <m:r>
              <w:rPr>
                <w:rFonts w:ascii="Cambria Math" w:hAnsi="Cambria Math"/>
                <w:lang w:val="en-GB"/>
              </w:rPr>
              <m:t>k</m:t>
            </m:r>
          </m:sub>
        </m:sSub>
      </m:oMath>
      <w:r w:rsidR="003067D1">
        <w:rPr>
          <w:lang w:val="en-GB"/>
        </w:rPr>
        <w:t xml:space="preserve"> </w:t>
      </w:r>
      <w:r w:rsidRPr="009370D2">
        <w:rPr>
          <w:lang w:val="en-GB"/>
        </w:rPr>
        <w:t>is the matrix o</w:t>
      </w:r>
      <w:r w:rsidR="003833A7">
        <w:rPr>
          <w:lang w:val="en-GB"/>
        </w:rPr>
        <w:t>f translation constants (step (A.1</w:t>
      </w:r>
      <w:r w:rsidR="005748AF">
        <w:rPr>
          <w:lang w:val="en-GB"/>
        </w:rPr>
        <w:t>)) which</w:t>
      </w:r>
      <w:r w:rsidR="0065050A">
        <w:rPr>
          <w:lang w:val="en-GB"/>
        </w:rPr>
        <w:t xml:space="preserve"> is easily handled by simply subtracting the mean. </w:t>
      </w:r>
      <w:r w:rsidR="005748AF">
        <w:rPr>
          <w:lang w:val="en-GB"/>
        </w:rPr>
        <w:t>The</w:t>
      </w:r>
      <w:r w:rsidRPr="009370D2">
        <w:rPr>
          <w:lang w:val="en-GB"/>
        </w:rPr>
        <w:t xml:space="preserve"> </w:t>
      </w:r>
      <m:oMath>
        <m:sSub>
          <m:sSubPr>
            <m:ctrlPr>
              <w:rPr>
                <w:rFonts w:ascii="Cambria Math" w:hAnsi="Cambria Math"/>
                <w:b/>
                <w:i/>
                <w:lang w:val="en-GB"/>
              </w:rPr>
            </m:ctrlPr>
          </m:sSubPr>
          <m:e>
            <m:r>
              <m:rPr>
                <m:sty m:val="b"/>
              </m:rPr>
              <w:rPr>
                <w:rFonts w:ascii="Cambria Math" w:hAnsi="Cambria Math"/>
                <w:lang w:val="en-GB"/>
              </w:rPr>
              <m:t>H</m:t>
            </m:r>
          </m:e>
          <m:sub>
            <m:r>
              <w:rPr>
                <w:rFonts w:ascii="Cambria Math" w:hAnsi="Cambria Math"/>
                <w:lang w:val="en-GB"/>
              </w:rPr>
              <m:t>k</m:t>
            </m:r>
          </m:sub>
        </m:sSub>
      </m:oMath>
      <w:r w:rsidRPr="009370D2">
        <w:rPr>
          <w:lang w:val="en-GB"/>
        </w:rPr>
        <w:t xml:space="preserve"> represent</w:t>
      </w:r>
      <w:r w:rsidR="00777A4E" w:rsidRPr="009370D2">
        <w:rPr>
          <w:lang w:val="en-GB"/>
        </w:rPr>
        <w:t>s</w:t>
      </w:r>
      <w:r w:rsidR="003833A7">
        <w:rPr>
          <w:lang w:val="en-GB"/>
        </w:rPr>
        <w:t xml:space="preserve"> the rotation matrix (step (A.2</w:t>
      </w:r>
      <w:r w:rsidRPr="009370D2">
        <w:rPr>
          <w:lang w:val="en-GB"/>
        </w:rPr>
        <w:t xml:space="preserv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k</m:t>
            </m:r>
          </m:sub>
        </m:sSub>
      </m:oMath>
      <w:r w:rsidRPr="009370D2">
        <w:rPr>
          <w:lang w:val="en-GB"/>
        </w:rPr>
        <w:t xml:space="preserve"> represents the scalar</w:t>
      </w:r>
      <w:r w:rsidR="00EB4DB0">
        <w:rPr>
          <w:lang w:val="en-GB"/>
        </w:rPr>
        <w:t xml:space="preserve"> from isotropic scaling (step (A.3</w:t>
      </w:r>
      <w:r w:rsidRPr="009370D2">
        <w:rPr>
          <w:lang w:val="en-GB"/>
        </w:rPr>
        <w:t xml:space="preserve">)). </w:t>
      </w:r>
      <w:r w:rsidR="003067D1">
        <w:rPr>
          <w:lang w:val="en-GB"/>
        </w:rPr>
        <w:t xml:space="preserve"> </w:t>
      </w:r>
      <w:r w:rsidRPr="009370D2">
        <w:rPr>
          <w:lang w:val="en-GB"/>
        </w:rPr>
        <w:t>Note that</w:t>
      </w:r>
      <w:r w:rsidR="007E1D9D" w:rsidRPr="007E1D9D">
        <w:rPr>
          <w:lang w:val="en-GB"/>
        </w:rPr>
        <w:t xml:space="preserve"> </w:t>
      </w:r>
      <m:oMath>
        <m:sSub>
          <m:sSubPr>
            <m:ctrlPr>
              <w:rPr>
                <w:rFonts w:ascii="Cambria Math" w:hAnsi="Cambria Math"/>
                <w:b/>
                <w:i/>
                <w:lang w:val="en-GB"/>
              </w:rPr>
            </m:ctrlPr>
          </m:sSubPr>
          <m:e>
            <m:r>
              <m:rPr>
                <m:sty m:val="b"/>
              </m:rPr>
              <w:rPr>
                <w:rFonts w:ascii="Cambria Math" w:hAnsi="Cambria Math"/>
                <w:lang w:val="en-GB"/>
              </w:rPr>
              <m:t>H</m:t>
            </m:r>
          </m:e>
          <m:sub>
            <m:r>
              <w:rPr>
                <w:rFonts w:ascii="Cambria Math" w:hAnsi="Cambria Math"/>
                <w:lang w:val="en-GB"/>
              </w:rPr>
              <m:t>k</m:t>
            </m:r>
          </m:sub>
        </m:sSub>
      </m:oMath>
      <w:r w:rsidR="007E1D9D" w:rsidRPr="009370D2">
        <w:rPr>
          <w:lang w:val="en-GB"/>
        </w:rPr>
        <w:t xml:space="preserve"> </w:t>
      </w:r>
      <w:r w:rsidRPr="009370D2">
        <w:rPr>
          <w:lang w:val="en-GB"/>
        </w:rPr>
        <w:t xml:space="preserve"> </w:t>
      </w:r>
      <w:del w:id="129" w:author="Tormod Næs" w:date="2014-10-22T14:10:00Z">
        <w:r w:rsidRPr="009370D2" w:rsidDel="003067D1">
          <w:rPr>
            <w:lang w:val="en-GB"/>
          </w:rPr>
          <w:delText xml:space="preserve"> </w:delText>
        </w:r>
      </w:del>
      <w:r w:rsidRPr="009370D2">
        <w:rPr>
          <w:lang w:val="en-GB"/>
        </w:rPr>
        <w:t>is an orthogonal matrix</w:t>
      </w:r>
      <w:r w:rsidR="00E575F9" w:rsidRPr="009370D2">
        <w:rPr>
          <w:lang w:val="en-GB"/>
        </w:rPr>
        <w:t>;</w:t>
      </w:r>
      <w:r w:rsidRPr="009370D2">
        <w:rPr>
          <w:lang w:val="en-GB"/>
        </w:rPr>
        <w:t xml:space="preserve"> </w:t>
      </w:r>
      <m:oMath>
        <m:sSup>
          <m:sSupPr>
            <m:ctrlPr>
              <w:rPr>
                <w:rFonts w:ascii="Cambria Math" w:hAnsi="Cambria Math"/>
                <w:i/>
                <w:lang w:val="en-GB"/>
              </w:rPr>
            </m:ctrlPr>
          </m:sSupPr>
          <m:e>
            <m:r>
              <w:ins w:id="130" w:author="Tormod Næs" w:date="2014-10-22T14:12:00Z">
                <m:rPr>
                  <m:sty m:val="bi"/>
                </m:rPr>
                <w:rPr>
                  <w:rFonts w:ascii="Cambria Math" w:hAnsi="Cambria Math"/>
                  <w:lang w:val="en-GB"/>
                </w:rPr>
                <m:t xml:space="preserve"> </m:t>
              </w:ins>
            </m:r>
            <m:r>
              <m:rPr>
                <m:sty m:val="b"/>
              </m:rPr>
              <w:rPr>
                <w:rFonts w:ascii="Cambria Math" w:hAnsi="Cambria Math"/>
                <w:lang w:val="en-GB"/>
              </w:rPr>
              <m:t>H</m:t>
            </m:r>
          </m:e>
          <m:sup>
            <m:r>
              <w:rPr>
                <w:rFonts w:ascii="Cambria Math" w:hAnsi="Cambria Math"/>
                <w:lang w:val="en-GB"/>
              </w:rPr>
              <m:t>T</m:t>
            </m:r>
          </m:sup>
        </m:sSup>
        <m:r>
          <m:rPr>
            <m:sty m:val="b"/>
          </m:rPr>
          <w:rPr>
            <w:rFonts w:ascii="Cambria Math" w:hAnsi="Cambria Math"/>
            <w:lang w:val="en-GB"/>
          </w:rPr>
          <m:t>H</m:t>
        </m:r>
        <m:r>
          <w:rPr>
            <w:rFonts w:ascii="Cambria Math" w:hAnsi="Cambria Math"/>
            <w:lang w:val="en-GB"/>
          </w:rPr>
          <m:t>=</m:t>
        </m:r>
        <m:r>
          <m:rPr>
            <m:sty m:val="b"/>
          </m:rPr>
          <w:rPr>
            <w:rFonts w:ascii="Cambria Math" w:eastAsiaTheme="minorEastAsia" w:hAnsi="Cambria Math"/>
            <w:lang w:val="en-GB"/>
          </w:rPr>
          <m:t>H</m:t>
        </m:r>
        <m:sSup>
          <m:sSupPr>
            <m:ctrlPr>
              <w:rPr>
                <w:rFonts w:ascii="Cambria Math" w:hAnsi="Cambria Math"/>
                <w:b/>
                <w:lang w:val="en-GB"/>
              </w:rPr>
            </m:ctrlPr>
          </m:sSupPr>
          <m:e>
            <m:r>
              <m:rPr>
                <m:sty m:val="b"/>
              </m:rPr>
              <w:rPr>
                <w:rFonts w:ascii="Cambria Math" w:hAnsi="Cambria Math"/>
                <w:lang w:val="en-GB"/>
              </w:rPr>
              <m:t>H</m:t>
            </m:r>
          </m:e>
          <m:sup>
            <m:r>
              <w:rPr>
                <w:rFonts w:ascii="Cambria Math" w:hAnsi="Cambria Math"/>
                <w:lang w:val="en-GB"/>
              </w:rPr>
              <m:t>T</m:t>
            </m:r>
          </m:sup>
        </m:sSup>
        <m:r>
          <w:rPr>
            <w:rFonts w:ascii="Cambria Math" w:hAnsi="Cambria Math"/>
            <w:lang w:val="en-GB"/>
          </w:rPr>
          <m:t>=</m:t>
        </m:r>
        <m:r>
          <m:rPr>
            <m:sty m:val="b"/>
          </m:rPr>
          <w:rPr>
            <w:rFonts w:ascii="Cambria Math" w:hAnsi="Cambria Math"/>
            <w:lang w:val="en-GB"/>
          </w:rPr>
          <m:t>I</m:t>
        </m:r>
      </m:oMath>
      <w:r w:rsidRPr="00280644">
        <w:rPr>
          <w:b/>
          <w:lang w:val="en-GB"/>
          <w:rPrChange w:id="131" w:author="Tormod Næs" w:date="2014-10-22T14:13:00Z">
            <w:rPr>
              <w:lang w:val="en-GB"/>
            </w:rPr>
          </w:rPrChange>
        </w:rPr>
        <w:t>.</w:t>
      </w:r>
      <w:r w:rsidR="00777A4E" w:rsidRPr="009370D2">
        <w:rPr>
          <w:lang w:val="en-GB"/>
        </w:rPr>
        <w:t xml:space="preserve"> </w:t>
      </w:r>
    </w:p>
    <w:p w14:paraId="762F5832" w14:textId="14387D72" w:rsidR="00D77414" w:rsidRDefault="00342B73" w:rsidP="00D77414">
      <w:pPr>
        <w:spacing w:line="360" w:lineRule="auto"/>
        <w:rPr>
          <w:ins w:id="132" w:author="Tormod Næs" w:date="2014-10-22T14:14:00Z"/>
          <w:lang w:val="en-GB"/>
        </w:rPr>
      </w:pPr>
      <w:r w:rsidRPr="009370D2">
        <w:rPr>
          <w:lang w:val="en-GB"/>
        </w:rPr>
        <w:t xml:space="preserve">Translation can be removed </w:t>
      </w:r>
      <w:r w:rsidR="00F723C4">
        <w:rPr>
          <w:lang w:val="en-GB"/>
        </w:rPr>
        <w:t xml:space="preserve">from Equation 1 </w:t>
      </w:r>
      <w:r w:rsidRPr="009370D2">
        <w:rPr>
          <w:lang w:val="en-GB"/>
        </w:rPr>
        <w:t>by centring of each variable</w:t>
      </w:r>
      <w:r w:rsidR="00D919EE">
        <w:rPr>
          <w:lang w:val="en-GB"/>
        </w:rPr>
        <w:t xml:space="preserve"> first</w:t>
      </w:r>
      <w:r w:rsidRPr="009370D2">
        <w:rPr>
          <w:lang w:val="en-GB"/>
        </w:rPr>
        <w:t xml:space="preserve">. </w:t>
      </w:r>
      <w:r w:rsidR="00777A4E" w:rsidRPr="009370D2">
        <w:rPr>
          <w:lang w:val="en-GB"/>
        </w:rPr>
        <w:t>The</w:t>
      </w:r>
      <w:r w:rsidR="00E24309" w:rsidRPr="007E1D9D">
        <w:rPr>
          <w:lang w:val="en-GB"/>
        </w:rPr>
        <w:t xml:space="preserve"> </w:t>
      </w:r>
      <m:oMath>
        <m:sSub>
          <m:sSubPr>
            <m:ctrlPr>
              <w:rPr>
                <w:rFonts w:ascii="Cambria Math" w:hAnsi="Cambria Math"/>
                <w:b/>
                <w:i/>
                <w:lang w:val="en-GB"/>
              </w:rPr>
            </m:ctrlPr>
          </m:sSubPr>
          <m:e>
            <m:r>
              <m:rPr>
                <m:sty m:val="b"/>
              </m:rPr>
              <w:rPr>
                <w:rFonts w:ascii="Cambria Math" w:hAnsi="Cambria Math"/>
                <w:lang w:val="en-GB"/>
              </w:rPr>
              <m:t>H</m:t>
            </m:r>
          </m:e>
          <m:sub>
            <m:r>
              <w:rPr>
                <w:rFonts w:ascii="Cambria Math" w:hAnsi="Cambria Math"/>
                <w:lang w:val="en-GB"/>
              </w:rPr>
              <m:t>k</m:t>
            </m:r>
          </m:sub>
        </m:sSub>
      </m:oMath>
      <w:r w:rsidR="00E24309" w:rsidRPr="009370D2">
        <w:rPr>
          <w:lang w:val="en-GB"/>
        </w:rPr>
        <w:t xml:space="preserve"> </w:t>
      </w:r>
      <w:del w:id="133" w:author="Tormod Næs" w:date="2014-10-22T14:12:00Z">
        <w:r w:rsidR="00E24309" w:rsidRPr="009370D2" w:rsidDel="00E24309">
          <w:rPr>
            <w:lang w:val="en-GB"/>
          </w:rPr>
          <w:delText xml:space="preserve"> </w:delText>
        </w:r>
      </w:del>
      <w:r w:rsidR="00D77414" w:rsidRPr="009370D2">
        <w:rPr>
          <w:lang w:val="en-GB"/>
        </w:rPr>
        <w:t xml:space="preserv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k</m:t>
            </m:r>
          </m:sub>
        </m:sSub>
      </m:oMath>
      <w:r w:rsidR="00D77414" w:rsidRPr="009370D2">
        <w:rPr>
          <w:lang w:val="en-GB"/>
        </w:rPr>
        <w:t xml:space="preserve"> of each data block are </w:t>
      </w:r>
      <w:r w:rsidR="00E575F9" w:rsidRPr="009370D2">
        <w:rPr>
          <w:lang w:val="en-GB"/>
        </w:rPr>
        <w:t xml:space="preserve">then </w:t>
      </w:r>
      <w:r w:rsidR="00D77414" w:rsidRPr="009370D2">
        <w:rPr>
          <w:lang w:val="en-GB"/>
        </w:rPr>
        <w:t>obtained by minimising:</w:t>
      </w:r>
    </w:p>
    <w:p w14:paraId="5C2AFC4E" w14:textId="682B022B" w:rsidR="0057195C" w:rsidRDefault="0057195C" w:rsidP="00D77414">
      <w:pPr>
        <w:spacing w:line="360" w:lineRule="auto"/>
        <w:rPr>
          <w:ins w:id="134" w:author="Tormod Næs" w:date="2014-10-22T14:14:00Z"/>
          <w:lang w:val="en-GB"/>
        </w:rPr>
      </w:pPr>
      <w:ins w:id="135" w:author="Tormod Næs" w:date="2014-10-22T14:16:00Z">
        <w:r>
          <w:rPr>
            <w:lang w:val="en-GB"/>
          </w:rPr>
          <w:t xml:space="preserve">    </w:t>
        </w:r>
        <w:r w:rsidR="00E14E5A">
          <w:rPr>
            <w:lang w:val="en-GB"/>
          </w:rPr>
          <w:t xml:space="preserve">   </w:t>
        </w:r>
        <w:r>
          <w:rPr>
            <w:lang w:val="en-GB"/>
          </w:rPr>
          <w:t xml:space="preserve">    </w:t>
        </w:r>
        <w:r w:rsidR="00E14E5A">
          <w:rPr>
            <w:lang w:val="en-GB"/>
          </w:rPr>
          <w:t xml:space="preserve">       </w:t>
        </w:r>
        <w:r>
          <w:rPr>
            <w:lang w:val="en-GB"/>
          </w:rPr>
          <w:t xml:space="preserve">   </w:t>
        </w:r>
      </w:ins>
      <w:ins w:id="136" w:author="Tormod Næs" w:date="2014-10-22T14:14:00Z">
        <w:r w:rsidR="0050164B" w:rsidRPr="0057195C">
          <w:rPr>
            <w:position w:val="-28"/>
            <w:lang w:val="en-GB"/>
          </w:rPr>
          <w:object w:dxaOrig="2120" w:dyaOrig="720" w14:anchorId="3614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8" o:title=""/>
            </v:shape>
            <o:OLEObject Type="Embed" ProgID="Equation.3" ShapeID="_x0000_i1025" DrawAspect="Content" ObjectID="_1580125455" r:id="rId9"/>
          </w:object>
        </w:r>
      </w:ins>
      <w:ins w:id="137" w:author="Tormod Næs" w:date="2014-10-22T14:16:00Z">
        <w:r>
          <w:rPr>
            <w:lang w:val="en-GB"/>
          </w:rPr>
          <w:tab/>
        </w:r>
        <w:r>
          <w:rPr>
            <w:lang w:val="en-GB"/>
          </w:rPr>
          <w:tab/>
        </w:r>
        <w:r>
          <w:rPr>
            <w:lang w:val="en-GB"/>
          </w:rPr>
          <w:tab/>
        </w:r>
        <w:r>
          <w:rPr>
            <w:lang w:val="en-GB"/>
          </w:rPr>
          <w:tab/>
        </w:r>
        <w:r>
          <w:rPr>
            <w:lang w:val="en-GB"/>
          </w:rPr>
          <w:tab/>
        </w:r>
        <w:r w:rsidR="00E14E5A">
          <w:rPr>
            <w:lang w:val="en-GB"/>
          </w:rPr>
          <w:t>(</w:t>
        </w:r>
        <w:r>
          <w:rPr>
            <w:lang w:val="en-GB"/>
          </w:rPr>
          <w:t>2)</w:t>
        </w:r>
      </w:ins>
    </w:p>
    <w:p w14:paraId="781E1B91" w14:textId="0CBF273A" w:rsidR="0057195C" w:rsidRPr="009370D2" w:rsidDel="00935CFC" w:rsidRDefault="0057195C" w:rsidP="00D77414">
      <w:pPr>
        <w:spacing w:line="360" w:lineRule="auto"/>
        <w:rPr>
          <w:del w:id="138" w:author="Tormod Næs" w:date="2014-10-22T14:23:00Z"/>
          <w:lang w:val="en-GB"/>
        </w:rPr>
      </w:pPr>
    </w:p>
    <w:p w14:paraId="11577CE3" w14:textId="27A83073" w:rsidR="00D77414" w:rsidRPr="009370D2" w:rsidDel="00935CFC" w:rsidRDefault="008F44BA" w:rsidP="00D77414">
      <w:pPr>
        <w:spacing w:line="360" w:lineRule="auto"/>
        <w:rPr>
          <w:del w:id="139" w:author="Tormod Næs" w:date="2014-10-22T14:23:00Z"/>
          <w:lang w:val="en-GB"/>
        </w:rPr>
      </w:pPr>
      <m:oMath>
        <m:r>
          <w:del w:id="140" w:author="Tormod Næs" w:date="2014-10-22T14:23:00Z">
            <w:rPr>
              <w:rFonts w:ascii="Cambria Math" w:eastAsiaTheme="minorEastAsia" w:hAnsi="Cambria Math"/>
              <w:lang w:val="en-GB"/>
            </w:rPr>
            <m:t xml:space="preserve">                             </m:t>
          </w:del>
        </m:r>
        <m:nary>
          <m:naryPr>
            <m:chr m:val="∑"/>
            <m:limLoc m:val="undOvr"/>
            <m:ctrlPr>
              <w:del w:id="141" w:author="Tormod Næs" w:date="2014-10-22T14:16:00Z">
                <w:rPr>
                  <w:rFonts w:ascii="Cambria Math" w:eastAsiaTheme="minorEastAsia" w:hAnsi="Cambria Math"/>
                  <w:i/>
                  <w:lang w:val="en-GB"/>
                </w:rPr>
              </w:del>
            </m:ctrlPr>
          </m:naryPr>
          <m:sub>
            <m:r>
              <w:del w:id="142" w:author="Tormod Næs" w:date="2014-10-22T14:16:00Z">
                <w:rPr>
                  <w:rFonts w:ascii="Cambria Math" w:eastAsiaTheme="minorEastAsia" w:hAnsi="Cambria Math"/>
                  <w:lang w:val="en-GB"/>
                </w:rPr>
                <m:t>k=1</m:t>
              </w:del>
            </m:r>
          </m:sub>
          <m:sup>
            <m:r>
              <w:del w:id="143" w:author="Tormod Næs" w:date="2014-10-22T14:16:00Z">
                <w:rPr>
                  <w:rFonts w:ascii="Cambria Math" w:eastAsiaTheme="minorEastAsia" w:hAnsi="Cambria Math"/>
                  <w:lang w:val="en-GB"/>
                </w:rPr>
                <m:t>K</m:t>
              </w:del>
            </m:r>
          </m:sup>
          <m:e>
            <m:r>
              <w:del w:id="144" w:author="Tormod Næs" w:date="2014-10-22T14:16:00Z">
                <w:rPr>
                  <w:rFonts w:ascii="Cambria Math" w:eastAsiaTheme="minorEastAsia" w:hAnsi="Cambria Math"/>
                  <w:lang w:val="en-GB"/>
                </w:rPr>
                <m:t>||</m:t>
              </w:del>
            </m:r>
            <m:sSub>
              <m:sSubPr>
                <m:ctrlPr>
                  <w:del w:id="145" w:author="Tormod Næs" w:date="2014-10-22T14:16:00Z">
                    <w:rPr>
                      <w:rFonts w:ascii="Cambria Math" w:hAnsi="Cambria Math"/>
                      <w:i/>
                      <w:lang w:val="en-GB"/>
                    </w:rPr>
                  </w:del>
                </m:ctrlPr>
              </m:sSubPr>
              <m:e>
                <m:r>
                  <w:del w:id="146" w:author="Tormod Næs" w:date="2014-10-22T14:16:00Z">
                    <w:rPr>
                      <w:rFonts w:ascii="Cambria Math" w:hAnsi="Cambria Math"/>
                      <w:lang w:val="en-GB"/>
                    </w:rPr>
                    <m:t>ρ</m:t>
                  </w:del>
                </m:r>
              </m:e>
              <m:sub>
                <m:r>
                  <w:del w:id="147" w:author="Tormod Næs" w:date="2014-10-22T14:16:00Z">
                    <w:rPr>
                      <w:rFonts w:ascii="Cambria Math" w:hAnsi="Cambria Math"/>
                      <w:lang w:val="en-GB"/>
                    </w:rPr>
                    <m:t>k</m:t>
                  </w:del>
                </m:r>
              </m:sub>
            </m:sSub>
            <m:sSub>
              <m:sSubPr>
                <m:ctrlPr>
                  <w:del w:id="148" w:author="Tormod Næs" w:date="2014-10-22T14:16:00Z">
                    <w:rPr>
                      <w:rFonts w:ascii="Cambria Math" w:hAnsi="Cambria Math"/>
                      <w:b/>
                      <w:i/>
                      <w:lang w:val="en-GB"/>
                    </w:rPr>
                  </w:del>
                </m:ctrlPr>
              </m:sSubPr>
              <m:e>
                <m:r>
                  <w:del w:id="149" w:author="Tormod Næs" w:date="2014-10-22T14:16:00Z">
                    <m:rPr>
                      <m:sty m:val="bi"/>
                    </m:rPr>
                    <w:rPr>
                      <w:rFonts w:ascii="Cambria Math" w:hAnsi="Cambria Math"/>
                      <w:lang w:val="en-GB"/>
                    </w:rPr>
                    <m:t>Z</m:t>
                  </w:del>
                </m:r>
              </m:e>
              <m:sub>
                <m:r>
                  <w:del w:id="150" w:author="Tormod Næs" w:date="2014-10-22T14:16:00Z">
                    <m:rPr>
                      <m:sty m:val="bi"/>
                    </m:rPr>
                    <w:rPr>
                      <w:rFonts w:ascii="Cambria Math" w:hAnsi="Cambria Math"/>
                      <w:lang w:val="en-GB"/>
                    </w:rPr>
                    <m:t>[k]</m:t>
                  </w:del>
                </m:r>
              </m:sub>
            </m:sSub>
            <m:sSub>
              <m:sSubPr>
                <m:ctrlPr>
                  <w:del w:id="151" w:author="Tormod Næs" w:date="2014-10-22T14:16:00Z">
                    <w:rPr>
                      <w:rFonts w:ascii="Cambria Math" w:hAnsi="Cambria Math"/>
                      <w:b/>
                      <w:i/>
                      <w:lang w:val="en-GB"/>
                    </w:rPr>
                  </w:del>
                </m:ctrlPr>
              </m:sSubPr>
              <m:e>
                <m:r>
                  <w:del w:id="152" w:author="Tormod Næs" w:date="2014-10-22T14:16:00Z">
                    <m:rPr>
                      <m:sty m:val="bi"/>
                    </m:rPr>
                    <w:rPr>
                      <w:rFonts w:ascii="Cambria Math" w:hAnsi="Cambria Math"/>
                      <w:lang w:val="en-GB"/>
                    </w:rPr>
                    <m:t>H</m:t>
                  </w:del>
                </m:r>
              </m:e>
              <m:sub>
                <m:r>
                  <w:del w:id="153" w:author="Tormod Næs" w:date="2014-10-22T14:16:00Z">
                    <m:rPr>
                      <m:sty m:val="bi"/>
                    </m:rPr>
                    <w:rPr>
                      <w:rFonts w:ascii="Cambria Math" w:hAnsi="Cambria Math"/>
                      <w:lang w:val="en-GB"/>
                    </w:rPr>
                    <m:t>[k]</m:t>
                  </w:del>
                </m:r>
              </m:sub>
            </m:sSub>
            <m:r>
              <w:del w:id="154" w:author="Tormod Næs" w:date="2014-10-22T14:16:00Z">
                <w:rPr>
                  <w:rFonts w:ascii="Cambria Math" w:eastAsiaTheme="minorEastAsia" w:hAnsi="Cambria Math"/>
                  <w:lang w:val="en-GB"/>
                </w:rPr>
                <m:t>-</m:t>
              </w:del>
            </m:r>
            <m:sSub>
              <m:sSubPr>
                <m:ctrlPr>
                  <w:del w:id="155" w:author="Tormod Næs" w:date="2014-10-22T14:16:00Z">
                    <w:rPr>
                      <w:rFonts w:ascii="Cambria Math" w:eastAsiaTheme="minorEastAsia" w:hAnsi="Cambria Math"/>
                      <w:b/>
                      <w:i/>
                      <w:lang w:val="en-GB"/>
                    </w:rPr>
                  </w:del>
                </m:ctrlPr>
              </m:sSubPr>
              <m:e>
                <m:r>
                  <w:del w:id="156" w:author="Tormod Næs" w:date="2014-10-22T14:16:00Z">
                    <m:rPr>
                      <m:sty m:val="bi"/>
                    </m:rPr>
                    <w:rPr>
                      <w:rFonts w:ascii="Cambria Math" w:eastAsiaTheme="minorEastAsia" w:hAnsi="Cambria Math"/>
                      <w:lang w:val="en-GB"/>
                    </w:rPr>
                    <m:t>Y</m:t>
                  </w:del>
                </m:r>
              </m:e>
              <m:sub>
                <m:r>
                  <w:del w:id="157" w:author="Tormod Næs" w:date="2014-10-22T14:16:00Z">
                    <m:rPr>
                      <m:sty m:val="bi"/>
                    </m:rPr>
                    <w:rPr>
                      <w:rFonts w:ascii="Cambria Math" w:eastAsiaTheme="minorEastAsia" w:hAnsi="Cambria Math"/>
                      <w:lang w:val="en-GB"/>
                    </w:rPr>
                    <m:t>GPA</m:t>
                  </w:del>
                </m:r>
              </m:sub>
            </m:sSub>
            <m:r>
              <w:del w:id="158" w:author="Tormod Næs" w:date="2014-10-22T14:16:00Z">
                <w:rPr>
                  <w:rFonts w:ascii="Cambria Math" w:eastAsiaTheme="minorEastAsia" w:hAnsi="Cambria Math"/>
                  <w:lang w:val="en-GB"/>
                </w:rPr>
                <m:t>||</m:t>
              </w:del>
            </m:r>
          </m:e>
        </m:nary>
        <m:r>
          <w:del w:id="159" w:author="Tormod Næs" w:date="2014-10-22T14:16:00Z">
            <w:rPr>
              <w:rFonts w:ascii="Cambria Math" w:eastAsiaTheme="minorEastAsia" w:hAnsi="Cambria Math"/>
              <w:lang w:val="en-GB"/>
            </w:rPr>
            <m:t>2</m:t>
          </w:del>
        </m:r>
      </m:oMath>
      <w:del w:id="160" w:author="Tormod Næs" w:date="2014-10-22T14:16:00Z">
        <w:r w:rsidRPr="009370D2" w:rsidDel="0057195C">
          <w:rPr>
            <w:rFonts w:eastAsiaTheme="minorEastAsia"/>
            <w:lang w:val="en-GB"/>
          </w:rPr>
          <w:tab/>
        </w:r>
        <w:r w:rsidRPr="009370D2" w:rsidDel="0057195C">
          <w:rPr>
            <w:rFonts w:eastAsiaTheme="minorEastAsia"/>
            <w:lang w:val="en-GB"/>
          </w:rPr>
          <w:tab/>
        </w:r>
        <w:r w:rsidRPr="009370D2" w:rsidDel="0057195C">
          <w:rPr>
            <w:rFonts w:eastAsiaTheme="minorEastAsia"/>
            <w:lang w:val="en-GB"/>
          </w:rPr>
          <w:tab/>
        </w:r>
        <w:r w:rsidRPr="009370D2" w:rsidDel="0057195C">
          <w:rPr>
            <w:rFonts w:eastAsiaTheme="minorEastAsia"/>
            <w:lang w:val="en-GB"/>
          </w:rPr>
          <w:tab/>
        </w:r>
        <w:r w:rsidRPr="009370D2" w:rsidDel="0057195C">
          <w:rPr>
            <w:rFonts w:eastAsiaTheme="minorEastAsia"/>
            <w:lang w:val="en-GB"/>
          </w:rPr>
          <w:tab/>
          <w:delText>(2)</w:delText>
        </w:r>
      </w:del>
    </w:p>
    <w:p w14:paraId="645EDAB8" w14:textId="776286D1" w:rsidR="00D77414" w:rsidRPr="007E4033" w:rsidRDefault="00D77414" w:rsidP="00D77414">
      <w:pPr>
        <w:spacing w:line="360" w:lineRule="auto"/>
        <w:rPr>
          <w:lang w:val="en-GB"/>
        </w:rPr>
      </w:pPr>
      <w:r w:rsidRPr="009370D2">
        <w:rPr>
          <w:lang w:val="en-GB"/>
        </w:rPr>
        <w:t xml:space="preserve">where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Y</m:t>
            </m:r>
          </m:e>
          <m:sub>
            <m:r>
              <m:rPr>
                <m:sty m:val="bi"/>
              </m:rPr>
              <w:rPr>
                <w:rFonts w:ascii="Cambria Math" w:eastAsiaTheme="minorEastAsia" w:hAnsi="Cambria Math"/>
                <w:lang w:val="en-GB"/>
              </w:rPr>
              <m:t>GPA</m:t>
            </m:r>
          </m:sub>
        </m:sSub>
      </m:oMath>
      <w:r w:rsidRPr="009370D2">
        <w:rPr>
          <w:lang w:val="en-GB"/>
        </w:rPr>
        <w:t xml:space="preserve"> represents the mean or so-called consensus matrix across all transformed blocks.</w:t>
      </w:r>
      <w:r w:rsidR="00E24309">
        <w:rPr>
          <w:lang w:val="en-GB"/>
        </w:rPr>
        <w:t xml:space="preserve"> </w:t>
      </w:r>
      <w:r w:rsidR="005748AF">
        <w:rPr>
          <w:lang w:val="en-GB"/>
        </w:rPr>
        <w:t>The</w:t>
      </w:r>
      <w:r w:rsidRPr="009370D2">
        <w:rPr>
          <w:lang w:val="en-GB"/>
        </w:rPr>
        <w:t xml:space="preserve">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Y</m:t>
            </m:r>
          </m:e>
          <m:sub>
            <m:r>
              <m:rPr>
                <m:sty m:val="bi"/>
              </m:rPr>
              <w:rPr>
                <w:rFonts w:ascii="Cambria Math" w:eastAsiaTheme="minorEastAsia" w:hAnsi="Cambria Math"/>
                <w:lang w:val="en-GB"/>
              </w:rPr>
              <m:t>GPA</m:t>
            </m:r>
          </m:sub>
        </m:sSub>
      </m:oMath>
      <w:r w:rsidRPr="009370D2">
        <w:rPr>
          <w:rFonts w:eastAsiaTheme="minorEastAsia"/>
          <w:b/>
          <w:lang w:val="en-GB"/>
        </w:rPr>
        <w:t xml:space="preserve"> </w:t>
      </w:r>
      <w:r w:rsidRPr="009370D2">
        <w:rPr>
          <w:lang w:val="en-GB"/>
        </w:rPr>
        <w:t xml:space="preserve">is of dimension </w:t>
      </w:r>
      <m:oMath>
        <m:r>
          <w:rPr>
            <w:rFonts w:ascii="Cambria Math" w:hAnsi="Cambria Math"/>
            <w:lang w:val="en-GB"/>
          </w:rPr>
          <m:t>(I × 2)</m:t>
        </m:r>
      </m:oMath>
      <w:r w:rsidRPr="009370D2">
        <w:rPr>
          <w:lang w:val="en-GB"/>
        </w:rPr>
        <w:t xml:space="preserve">, i.e. exactly the same dimension as the individual data blocks </w:t>
      </w:r>
      <m:oMath>
        <m:sSub>
          <m:sSubPr>
            <m:ctrlPr>
              <w:rPr>
                <w:rFonts w:ascii="Cambria Math" w:hAnsi="Cambria Math"/>
                <w:b/>
                <w:i/>
                <w:lang w:val="en-GB"/>
              </w:rPr>
            </m:ctrlPr>
          </m:sSubPr>
          <m:e>
            <m:r>
              <m:rPr>
                <m:sty m:val="b"/>
              </m:rPr>
              <w:rPr>
                <w:rFonts w:ascii="Cambria Math" w:hAnsi="Cambria Math"/>
                <w:lang w:val="en-GB"/>
              </w:rPr>
              <m:t>Z</m:t>
            </m:r>
          </m:e>
          <m:sub>
            <m:r>
              <w:rPr>
                <w:rFonts w:ascii="Cambria Math" w:hAnsi="Cambria Math"/>
                <w:lang w:val="en-GB"/>
              </w:rPr>
              <m:t>k</m:t>
            </m:r>
          </m:sub>
        </m:sSub>
      </m:oMath>
      <w:r w:rsidRPr="009370D2">
        <w:rPr>
          <w:lang w:val="en-GB"/>
        </w:rPr>
        <w:t xml:space="preserve">. As a final step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Y</m:t>
            </m:r>
          </m:e>
          <m:sub>
            <m:r>
              <m:rPr>
                <m:sty m:val="bi"/>
              </m:rPr>
              <w:rPr>
                <w:rFonts w:ascii="Cambria Math" w:eastAsiaTheme="minorEastAsia" w:hAnsi="Cambria Math"/>
                <w:lang w:val="en-GB"/>
              </w:rPr>
              <m:t>GPA</m:t>
            </m:r>
          </m:sub>
        </m:sSub>
      </m:oMath>
      <w:r w:rsidRPr="009370D2">
        <w:rPr>
          <w:lang w:val="en-GB"/>
        </w:rPr>
        <w:t xml:space="preserve"> is then analysed with PCA </w:t>
      </w:r>
      <w:r w:rsidR="00701613" w:rsidRPr="009370D2">
        <w:rPr>
          <w:lang w:val="en-GB"/>
        </w:rPr>
        <w:t xml:space="preserve">(i.e. rotated) </w:t>
      </w:r>
      <w:r w:rsidRPr="009370D2">
        <w:rPr>
          <w:lang w:val="en-GB"/>
        </w:rPr>
        <w:t>where the scores plot represents the final consensus sensory map</w:t>
      </w:r>
      <w:r w:rsidR="00E575F9" w:rsidRPr="009370D2">
        <w:rPr>
          <w:lang w:val="en-GB"/>
        </w:rPr>
        <w:t xml:space="preserve">. </w:t>
      </w:r>
      <w:r w:rsidR="00FD3DE1" w:rsidRPr="009370D2">
        <w:rPr>
          <w:lang w:val="en-GB"/>
        </w:rPr>
        <w:t xml:space="preserve">The final consensus configuration is denoted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F</m:t>
            </m:r>
          </m:e>
          <m:sub>
            <m:r>
              <m:rPr>
                <m:sty m:val="bi"/>
              </m:rPr>
              <w:rPr>
                <w:rFonts w:ascii="Cambria Math" w:eastAsiaTheme="minorEastAsia" w:hAnsi="Cambria Math"/>
                <w:lang w:val="en-GB"/>
              </w:rPr>
              <m:t>GPA</m:t>
            </m:r>
          </m:sub>
        </m:sSub>
      </m:oMath>
      <w:r w:rsidR="007E4033">
        <w:rPr>
          <w:rFonts w:eastAsiaTheme="minorEastAsia"/>
          <w:b/>
          <w:lang w:val="en-GB"/>
        </w:rPr>
        <w:t xml:space="preserve">. </w:t>
      </w:r>
      <w:r w:rsidR="007E4033" w:rsidRPr="007E4033">
        <w:rPr>
          <w:rFonts w:eastAsiaTheme="minorEastAsia"/>
          <w:lang w:val="en-GB"/>
        </w:rPr>
        <w:t xml:space="preserve">Note that the final PCA transform is optional. </w:t>
      </w:r>
    </w:p>
    <w:p w14:paraId="25F99EE9" w14:textId="7D1C2144" w:rsidR="00D77414" w:rsidRPr="009370D2" w:rsidRDefault="00D77414" w:rsidP="00D77414">
      <w:pPr>
        <w:spacing w:line="360" w:lineRule="auto"/>
        <w:rPr>
          <w:lang w:val="en-GB"/>
        </w:rPr>
      </w:pPr>
      <w:r w:rsidRPr="009370D2">
        <w:rPr>
          <w:lang w:val="en-GB"/>
        </w:rPr>
        <w:t xml:space="preserve">Note that since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Y</m:t>
            </m:r>
          </m:e>
          <m:sub>
            <m:r>
              <m:rPr>
                <m:sty m:val="bi"/>
              </m:rPr>
              <w:rPr>
                <w:rFonts w:ascii="Cambria Math" w:eastAsiaTheme="minorEastAsia" w:hAnsi="Cambria Math"/>
                <w:lang w:val="en-GB"/>
              </w:rPr>
              <m:t>GPA</m:t>
            </m:r>
          </m:sub>
        </m:sSub>
      </m:oMath>
      <w:r w:rsidR="00701613" w:rsidRPr="009370D2">
        <w:rPr>
          <w:rFonts w:eastAsiaTheme="minorEastAsia"/>
          <w:b/>
          <w:lang w:val="en-GB"/>
        </w:rPr>
        <w:t xml:space="preserve"> </w:t>
      </w:r>
      <w:r w:rsidRPr="009370D2">
        <w:rPr>
          <w:lang w:val="en-GB"/>
        </w:rPr>
        <w:t xml:space="preserve">is of dimension </w:t>
      </w:r>
      <m:oMath>
        <m:r>
          <w:rPr>
            <w:rFonts w:ascii="Cambria Math" w:hAnsi="Cambria Math"/>
            <w:lang w:val="en-GB"/>
          </w:rPr>
          <m:t>(I × 2)</m:t>
        </m:r>
      </m:oMath>
      <w:r w:rsidRPr="009370D2">
        <w:rPr>
          <w:lang w:val="en-GB"/>
        </w:rPr>
        <w:t>, only two principal components (PC) may be extracted from the data. As a consequence</w:t>
      </w:r>
      <w:r w:rsidR="00701613" w:rsidRPr="009370D2">
        <w:rPr>
          <w:lang w:val="en-GB"/>
        </w:rPr>
        <w:t>,</w:t>
      </w:r>
      <w:r w:rsidRPr="009370D2">
        <w:rPr>
          <w:lang w:val="en-GB"/>
        </w:rPr>
        <w:t xml:space="preserve"> all information in the resulting consensus product configuration </w:t>
      </w:r>
      <m:oMath>
        <m:sSub>
          <m:sSubPr>
            <m:ctrlPr>
              <w:rPr>
                <w:rFonts w:ascii="Cambria Math" w:eastAsiaTheme="minorEastAsia" w:hAnsi="Cambria Math"/>
                <w:b/>
                <w:i/>
                <w:lang w:val="en-GB"/>
              </w:rPr>
            </m:ctrlPr>
          </m:sSubPr>
          <m:e>
            <m:r>
              <m:rPr>
                <m:sty m:val="b"/>
              </m:rPr>
              <w:rPr>
                <w:rFonts w:ascii="Cambria Math" w:eastAsiaTheme="minorEastAsia" w:hAnsi="Cambria Math"/>
                <w:lang w:val="en-GB"/>
              </w:rPr>
              <m:t>F</m:t>
            </m:r>
          </m:e>
          <m:sub>
            <m:r>
              <m:rPr>
                <m:sty m:val="bi"/>
              </m:rPr>
              <w:rPr>
                <w:rFonts w:ascii="Cambria Math" w:eastAsiaTheme="minorEastAsia" w:hAnsi="Cambria Math"/>
                <w:lang w:val="en-GB"/>
              </w:rPr>
              <m:t>GPA</m:t>
            </m:r>
          </m:sub>
        </m:sSub>
      </m:oMath>
      <w:r w:rsidRPr="009370D2">
        <w:rPr>
          <w:lang w:val="en-GB"/>
        </w:rPr>
        <w:t xml:space="preserve">, which </w:t>
      </w:r>
      <w:r w:rsidR="00701613" w:rsidRPr="009370D2">
        <w:rPr>
          <w:lang w:val="en-GB"/>
        </w:rPr>
        <w:t xml:space="preserve">is </w:t>
      </w:r>
      <w:r w:rsidRPr="009370D2">
        <w:rPr>
          <w:lang w:val="en-GB"/>
        </w:rPr>
        <w:t xml:space="preserve">also of dimension </w:t>
      </w:r>
      <m:oMath>
        <m:r>
          <w:rPr>
            <w:rFonts w:ascii="Cambria Math" w:hAnsi="Cambria Math"/>
            <w:lang w:val="en-GB"/>
          </w:rPr>
          <m:t>(I × 2)</m:t>
        </m:r>
      </m:oMath>
      <w:r w:rsidRPr="009370D2">
        <w:rPr>
          <w:lang w:val="en-GB"/>
        </w:rPr>
        <w:t xml:space="preserve">, will be contained in the </w:t>
      </w:r>
      <w:r w:rsidR="007E4033">
        <w:rPr>
          <w:lang w:val="en-GB"/>
        </w:rPr>
        <w:t xml:space="preserve">space spanned by these two PC’s. </w:t>
      </w:r>
      <w:del w:id="161" w:author="Tormod Næs" w:date="2014-10-22T12:00:00Z">
        <w:r w:rsidR="00172A36" w:rsidDel="0020338D">
          <w:rPr>
            <w:lang w:val="en-GB"/>
          </w:rPr>
          <w:delText>A possible remedy to this could be to add a few columns of zeroes to each of the data blocks and then use regular GPA on the new datasets</w:delText>
        </w:r>
        <w:r w:rsidR="005748AF" w:rsidDel="0020338D">
          <w:rPr>
            <w:lang w:val="en-GB"/>
          </w:rPr>
          <w:delText>. T</w:delText>
        </w:r>
        <w:r w:rsidR="00360701" w:rsidDel="0020338D">
          <w:rPr>
            <w:lang w:val="en-GB"/>
          </w:rPr>
          <w:delText>esting this idea is</w:delText>
        </w:r>
        <w:r w:rsidR="005748AF" w:rsidDel="0020338D">
          <w:rPr>
            <w:lang w:val="en-GB"/>
          </w:rPr>
          <w:delText>, however,</w:delText>
        </w:r>
        <w:r w:rsidR="00360701" w:rsidDel="0020338D">
          <w:rPr>
            <w:lang w:val="en-GB"/>
          </w:rPr>
          <w:delText xml:space="preserve"> beyond the scope of the paper</w:delText>
        </w:r>
        <w:r w:rsidR="00172A36" w:rsidDel="0020338D">
          <w:rPr>
            <w:lang w:val="en-GB"/>
          </w:rPr>
          <w:delText>.</w:delText>
        </w:r>
        <w:r w:rsidR="00701613" w:rsidRPr="009370D2" w:rsidDel="0020338D">
          <w:rPr>
            <w:lang w:val="en-GB"/>
          </w:rPr>
          <w:delText xml:space="preserve"> </w:delText>
        </w:r>
      </w:del>
    </w:p>
    <w:p w14:paraId="2027FDA1" w14:textId="2BEF2AED" w:rsidR="00D77414" w:rsidRPr="009370D2" w:rsidRDefault="00646C2A" w:rsidP="00B02747">
      <w:pPr>
        <w:pStyle w:val="Overskrift2"/>
      </w:pPr>
      <w:r w:rsidRPr="009370D2">
        <w:t>2.4</w:t>
      </w:r>
      <w:r w:rsidR="00D77414" w:rsidRPr="009370D2">
        <w:t xml:space="preserve"> Multiple Factor Analysis (MFA)</w:t>
      </w:r>
    </w:p>
    <w:p w14:paraId="3939CAAD" w14:textId="7C16D708" w:rsidR="00D62455" w:rsidRPr="009370D2" w:rsidRDefault="00D77414" w:rsidP="00D77414">
      <w:pPr>
        <w:spacing w:line="360" w:lineRule="auto"/>
        <w:rPr>
          <w:lang w:val="en-GB"/>
        </w:rPr>
      </w:pPr>
      <w:r w:rsidRPr="009370D2">
        <w:rPr>
          <w:lang w:val="en-GB"/>
        </w:rPr>
        <w:t>There are several ways to describe mathematically how MFA (Escofier and Pages</w:t>
      </w:r>
      <w:r w:rsidR="00B447FF">
        <w:rPr>
          <w:lang w:val="en-GB"/>
        </w:rPr>
        <w:t>,</w:t>
      </w:r>
      <w:r w:rsidRPr="009370D2">
        <w:rPr>
          <w:lang w:val="en-GB"/>
        </w:rPr>
        <w:t xml:space="preserve"> 1994) works. A thorough review of the alternatives is provided elsewhere (Abdi et al.</w:t>
      </w:r>
      <w:r w:rsidR="007E4033">
        <w:rPr>
          <w:lang w:val="en-GB"/>
        </w:rPr>
        <w:t>,</w:t>
      </w:r>
      <w:r w:rsidRPr="009370D2">
        <w:rPr>
          <w:lang w:val="en-GB"/>
        </w:rPr>
        <w:t xml:space="preserve"> 2013). To keep this section brief MFA is presented as a ‘simple PCA’</w:t>
      </w:r>
      <w:r w:rsidR="00D70668" w:rsidRPr="009370D2">
        <w:rPr>
          <w:lang w:val="en-GB"/>
        </w:rPr>
        <w:t xml:space="preserve"> of a concatenated matrix consisting of all the </w:t>
      </w:r>
      <w:r w:rsidR="00FD3DE1" w:rsidRPr="009370D2">
        <w:rPr>
          <w:lang w:val="en-GB"/>
        </w:rPr>
        <w:t>original</w:t>
      </w:r>
      <w:r w:rsidR="00D70668" w:rsidRPr="009370D2">
        <w:rPr>
          <w:lang w:val="en-GB"/>
        </w:rPr>
        <w:t xml:space="preserve"> data blocks. </w:t>
      </w:r>
    </w:p>
    <w:p w14:paraId="792129BC" w14:textId="7613E716" w:rsidR="00D62455" w:rsidRPr="009370D2" w:rsidRDefault="000B14A2" w:rsidP="00D77414">
      <w:pPr>
        <w:spacing w:line="360" w:lineRule="auto"/>
        <w:rPr>
          <w:lang w:val="en-GB"/>
        </w:rPr>
      </w:pPr>
      <w:r w:rsidRPr="009370D2">
        <w:rPr>
          <w:lang w:val="en-GB"/>
        </w:rPr>
        <w:t>In MFA t</w:t>
      </w:r>
      <w:r w:rsidR="00D62455" w:rsidRPr="009370D2">
        <w:rPr>
          <w:lang w:val="en-GB"/>
        </w:rPr>
        <w:t xml:space="preserve">he consensus </w:t>
      </w:r>
      <m:oMath>
        <m:sSub>
          <m:sSubPr>
            <m:ctrlPr>
              <w:rPr>
                <w:rFonts w:ascii="Cambria Math" w:hAnsi="Cambria Math"/>
                <w:b/>
                <w:i/>
                <w:lang w:val="en-GB"/>
              </w:rPr>
            </m:ctrlPr>
          </m:sSubPr>
          <m:e>
            <m:r>
              <m:rPr>
                <m:sty m:val="b"/>
              </m:rPr>
              <w:rPr>
                <w:rFonts w:ascii="Cambria Math" w:hAnsi="Cambria Math"/>
                <w:lang w:val="en-GB"/>
              </w:rPr>
              <m:t>F</m:t>
            </m:r>
          </m:e>
          <m:sub>
            <m:r>
              <m:rPr>
                <m:sty m:val="bi"/>
              </m:rPr>
              <w:rPr>
                <w:rFonts w:ascii="Cambria Math" w:hAnsi="Cambria Math"/>
                <w:lang w:val="en-GB"/>
              </w:rPr>
              <m:t>MFA</m:t>
            </m:r>
          </m:sub>
        </m:sSub>
      </m:oMath>
      <w:r w:rsidR="006C2BB0">
        <w:rPr>
          <w:lang w:val="en-GB"/>
        </w:rPr>
        <w:t xml:space="preserve"> is </w:t>
      </w:r>
      <w:r w:rsidR="00D62455" w:rsidRPr="009370D2">
        <w:rPr>
          <w:lang w:val="en-GB"/>
        </w:rPr>
        <w:t>computed by the following steps</w:t>
      </w:r>
    </w:p>
    <w:p w14:paraId="3F113988" w14:textId="7A576E29" w:rsidR="009A20E2" w:rsidRPr="009370D2" w:rsidRDefault="000B14A2" w:rsidP="00FB2CE0">
      <w:pPr>
        <w:pStyle w:val="Listeavsnitt"/>
        <w:numPr>
          <w:ilvl w:val="0"/>
          <w:numId w:val="7"/>
        </w:numPr>
        <w:spacing w:line="360" w:lineRule="auto"/>
        <w:rPr>
          <w:rFonts w:eastAsiaTheme="minorEastAsia"/>
          <w:lang w:val="en-GB"/>
        </w:rPr>
      </w:pPr>
      <w:r w:rsidRPr="009370D2">
        <w:rPr>
          <w:lang w:val="en-GB"/>
        </w:rPr>
        <w:t xml:space="preserve">SVD of each single block </w:t>
      </w:r>
      <m:oMath>
        <m:sSub>
          <m:sSubPr>
            <m:ctrlPr>
              <w:rPr>
                <w:rFonts w:ascii="Cambria Math" w:hAnsi="Cambria Math"/>
                <w:b/>
                <w:i/>
                <w:lang w:val="en-GB"/>
              </w:rPr>
            </m:ctrlPr>
          </m:sSubPr>
          <m:e>
            <m:r>
              <w:ins w:id="162" w:author="Tormod Næs" w:date="2014-10-22T14:18:00Z">
                <m:rPr>
                  <m:sty m:val="b"/>
                </m:rPr>
                <w:rPr>
                  <w:rFonts w:ascii="Cambria Math" w:hAnsi="Cambria Math"/>
                  <w:lang w:val="en-GB"/>
                </w:rPr>
                <m:t>Z</m:t>
              </w:ins>
            </m:r>
            <m:r>
              <w:del w:id="163" w:author="Tormod Næs" w:date="2014-10-22T14:18:00Z">
                <m:rPr>
                  <m:sty m:val="bi"/>
                </m:rPr>
                <w:rPr>
                  <w:rFonts w:ascii="Cambria Math" w:hAnsi="Cambria Math"/>
                  <w:lang w:val="en-GB"/>
                </w:rPr>
                <m:t>X</m:t>
              </w:del>
            </m:r>
          </m:e>
          <m:sub>
            <m:r>
              <w:ins w:id="164" w:author="Tormod Næs" w:date="2014-10-22T14:19:00Z">
                <w:rPr>
                  <w:rFonts w:ascii="Cambria Math" w:hAnsi="Cambria Math"/>
                  <w:lang w:val="en-GB"/>
                </w:rPr>
                <m:t>k</m:t>
              </w:ins>
            </m:r>
            <m:d>
              <m:dPr>
                <m:begChr m:val="["/>
                <m:endChr m:val="]"/>
                <m:ctrlPr>
                  <w:del w:id="165" w:author="Tormod Næs" w:date="2014-10-22T14:19:00Z">
                    <w:rPr>
                      <w:rFonts w:ascii="Cambria Math" w:hAnsi="Cambria Math"/>
                      <w:b/>
                      <w:i/>
                      <w:lang w:val="en-GB"/>
                    </w:rPr>
                  </w:del>
                </m:ctrlPr>
              </m:dPr>
              <m:e>
                <m:r>
                  <w:del w:id="166" w:author="Tormod Næs" w:date="2014-10-22T14:19:00Z">
                    <m:rPr>
                      <m:sty m:val="bi"/>
                    </m:rPr>
                    <w:rPr>
                      <w:rFonts w:ascii="Cambria Math" w:hAnsi="Cambria Math"/>
                      <w:lang w:val="en-GB"/>
                    </w:rPr>
                    <m:t>k</m:t>
                  </w:del>
                </m:r>
              </m:e>
            </m:d>
          </m:sub>
        </m:sSub>
      </m:oMath>
      <w:r w:rsidRPr="009370D2">
        <w:rPr>
          <w:lang w:val="en-GB"/>
        </w:rPr>
        <w:t xml:space="preserve"> </w:t>
      </w:r>
      <w:r w:rsidR="006C2BB0">
        <w:rPr>
          <w:lang w:val="en-GB"/>
        </w:rPr>
        <w:t xml:space="preserve">(centred) </w:t>
      </w:r>
      <w:r w:rsidR="00E575F9" w:rsidRPr="009370D2">
        <w:rPr>
          <w:lang w:val="en-GB"/>
        </w:rPr>
        <w:t xml:space="preserve">and dividing each </w:t>
      </w:r>
      <m:oMath>
        <m:sSub>
          <m:sSubPr>
            <m:ctrlPr>
              <w:rPr>
                <w:rFonts w:ascii="Cambria Math" w:hAnsi="Cambria Math"/>
                <w:b/>
                <w:i/>
                <w:lang w:val="en-GB"/>
              </w:rPr>
            </m:ctrlPr>
          </m:sSubPr>
          <m:e>
            <m:r>
              <w:ins w:id="167" w:author="Tormod Næs" w:date="2014-10-22T14:18:00Z">
                <m:rPr>
                  <m:sty m:val="b"/>
                </m:rPr>
                <w:rPr>
                  <w:rFonts w:ascii="Cambria Math" w:hAnsi="Cambria Math"/>
                  <w:lang w:val="en-GB"/>
                </w:rPr>
                <m:t>Z</m:t>
              </w:ins>
            </m:r>
            <m:r>
              <w:del w:id="168" w:author="Tormod Næs" w:date="2014-10-22T14:18:00Z">
                <m:rPr>
                  <m:sty m:val="bi"/>
                </m:rPr>
                <w:rPr>
                  <w:rFonts w:ascii="Cambria Math" w:hAnsi="Cambria Math"/>
                  <w:lang w:val="en-GB"/>
                </w:rPr>
                <m:t>X</m:t>
              </w:del>
            </m:r>
          </m:e>
          <m:sub>
            <m:r>
              <w:ins w:id="169" w:author="Tormod Næs" w:date="2014-10-22T14:19:00Z">
                <w:rPr>
                  <w:rFonts w:ascii="Cambria Math" w:hAnsi="Cambria Math"/>
                  <w:lang w:val="en-GB"/>
                </w:rPr>
                <m:t>k</m:t>
              </w:ins>
            </m:r>
            <m:d>
              <m:dPr>
                <m:begChr m:val="["/>
                <m:endChr m:val="]"/>
                <m:ctrlPr>
                  <w:del w:id="170" w:author="Tormod Næs" w:date="2014-10-22T14:19:00Z">
                    <w:rPr>
                      <w:rFonts w:ascii="Cambria Math" w:hAnsi="Cambria Math"/>
                      <w:b/>
                      <w:i/>
                      <w:lang w:val="en-GB"/>
                    </w:rPr>
                  </w:del>
                </m:ctrlPr>
              </m:dPr>
              <m:e>
                <m:r>
                  <w:del w:id="171" w:author="Tormod Næs" w:date="2014-10-22T14:19:00Z">
                    <m:rPr>
                      <m:sty m:val="bi"/>
                    </m:rPr>
                    <w:rPr>
                      <w:rFonts w:ascii="Cambria Math" w:hAnsi="Cambria Math"/>
                      <w:lang w:val="en-GB"/>
                    </w:rPr>
                    <m:t>k</m:t>
                  </w:del>
                </m:r>
              </m:e>
            </m:d>
          </m:sub>
        </m:sSub>
      </m:oMath>
      <w:r w:rsidRPr="009370D2">
        <w:rPr>
          <w:lang w:val="en-GB"/>
        </w:rPr>
        <w:t xml:space="preserve"> </w:t>
      </w:r>
      <w:r w:rsidR="00E575F9" w:rsidRPr="009370D2">
        <w:rPr>
          <w:lang w:val="en-GB"/>
        </w:rPr>
        <w:t>by</w:t>
      </w:r>
      <w:r w:rsidRPr="009370D2">
        <w:rPr>
          <w:lang w:val="en-GB"/>
        </w:rPr>
        <w:t xml:space="preserve"> </w:t>
      </w:r>
      <w:r w:rsidR="007C5755" w:rsidRPr="009370D2">
        <w:rPr>
          <w:lang w:val="en-GB"/>
        </w:rPr>
        <w:t>its</w:t>
      </w:r>
      <w:r w:rsidR="009A20E2" w:rsidRPr="009370D2">
        <w:rPr>
          <w:lang w:val="en-GB"/>
        </w:rPr>
        <w:t xml:space="preserve"> </w:t>
      </w:r>
      <w:r w:rsidR="00D62455" w:rsidRPr="009370D2">
        <w:rPr>
          <w:lang w:val="en-GB"/>
        </w:rPr>
        <w:t xml:space="preserve">first singular value </w:t>
      </w:r>
      <m:oMath>
        <m:sSub>
          <m:sSubPr>
            <m:ctrlPr>
              <w:rPr>
                <w:rFonts w:ascii="Cambria Math" w:eastAsiaTheme="minorEastAsia" w:hAnsi="Cambria Math"/>
                <w:i/>
                <w:lang w:val="en-GB"/>
              </w:rPr>
            </m:ctrlPr>
          </m:sSubPr>
          <m:e>
            <m:r>
              <w:rPr>
                <w:rFonts w:ascii="Cambria Math" w:eastAsiaTheme="minorEastAsia" w:hAnsi="Cambria Math"/>
                <w:lang w:val="en-GB"/>
              </w:rPr>
              <m:t>γ</m:t>
            </m:r>
          </m:e>
          <m:sub>
            <m:r>
              <w:rPr>
                <w:rFonts w:ascii="Cambria Math" w:eastAsiaTheme="minorEastAsia" w:hAnsi="Cambria Math"/>
                <w:lang w:val="en-GB"/>
              </w:rPr>
              <m:t>1,</m:t>
            </m:r>
            <m:r>
              <w:ins w:id="172" w:author="Tormod Næs" w:date="2014-10-22T14:23:00Z">
                <w:rPr>
                  <w:rFonts w:ascii="Cambria Math" w:eastAsiaTheme="minorEastAsia" w:hAnsi="Cambria Math"/>
                  <w:lang w:val="en-GB"/>
                </w:rPr>
                <m:t>k</m:t>
              </w:ins>
            </m:r>
            <m:r>
              <w:del w:id="173" w:author="Tormod Næs" w:date="2014-10-22T14:23:00Z">
                <w:rPr>
                  <w:rFonts w:ascii="Cambria Math" w:eastAsiaTheme="minorEastAsia" w:hAnsi="Cambria Math"/>
                  <w:lang w:val="en-GB"/>
                </w:rPr>
                <m:t>i</m:t>
              </w:del>
            </m:r>
          </m:sub>
        </m:sSub>
      </m:oMath>
      <w:r w:rsidR="00D62455" w:rsidRPr="009370D2">
        <w:rPr>
          <w:lang w:val="en-GB"/>
        </w:rPr>
        <w:t xml:space="preserve"> </w:t>
      </w:r>
      <w:r w:rsidR="006C2BB0">
        <w:rPr>
          <w:lang w:val="en-GB"/>
        </w:rPr>
        <w:t>, obtaining</w:t>
      </w:r>
    </w:p>
    <w:p w14:paraId="12D8E9E1" w14:textId="36555528" w:rsidR="00D62455" w:rsidRPr="009370D2" w:rsidRDefault="00EB761D" w:rsidP="00FB2CE0">
      <w:pPr>
        <w:pStyle w:val="Listeavsnitt"/>
        <w:spacing w:line="360" w:lineRule="auto"/>
        <w:ind w:left="1440"/>
        <w:rPr>
          <w:rFonts w:eastAsiaTheme="minorEastAsia"/>
          <w:lang w:val="en-GB"/>
        </w:rPr>
      </w:pPr>
      <m:oMath>
        <m:sSub>
          <m:sSubPr>
            <m:ctrlPr>
              <w:rPr>
                <w:rFonts w:ascii="Cambria Math" w:eastAsiaTheme="minorEastAsia" w:hAnsi="Cambria Math"/>
                <w:i/>
                <w:lang w:val="en-GB"/>
              </w:rPr>
            </m:ctrlPr>
          </m:sSubPr>
          <m:e>
            <m:acc>
              <m:accPr>
                <m:chr m:val="̃"/>
                <m:ctrlPr>
                  <w:rPr>
                    <w:rFonts w:ascii="Cambria Math" w:eastAsiaTheme="minorEastAsia" w:hAnsi="Cambria Math"/>
                    <w:b/>
                    <w:i/>
                    <w:lang w:val="en-GB"/>
                  </w:rPr>
                </m:ctrlPr>
              </m:accPr>
              <m:e>
                <m:r>
                  <w:ins w:id="174" w:author="Tormod Næs" w:date="2014-10-22T14:21:00Z">
                    <m:rPr>
                      <m:sty m:val="b"/>
                    </m:rPr>
                    <w:rPr>
                      <w:rFonts w:ascii="Cambria Math" w:eastAsiaTheme="minorEastAsia" w:hAnsi="Cambria Math"/>
                      <w:lang w:val="en-GB"/>
                    </w:rPr>
                    <m:t>Z</m:t>
                  </w:ins>
                </m:r>
                <m:r>
                  <w:del w:id="175" w:author="Tormod Næs" w:date="2014-10-22T14:21:00Z">
                    <m:rPr>
                      <m:sty m:val="bi"/>
                    </m:rPr>
                    <w:rPr>
                      <w:rFonts w:ascii="Cambria Math" w:eastAsiaTheme="minorEastAsia" w:hAnsi="Cambria Math"/>
                      <w:lang w:val="en-GB"/>
                    </w:rPr>
                    <m:t>X</m:t>
                  </w:del>
                </m:r>
              </m:e>
            </m:acc>
          </m:e>
          <m:sub>
            <m:r>
              <w:del w:id="176" w:author="Tormod Næs" w:date="2014-10-22T14:21:00Z">
                <m:rPr>
                  <m:sty m:val="bi"/>
                </m:rPr>
                <w:rPr>
                  <w:rFonts w:ascii="Cambria Math" w:eastAsiaTheme="minorEastAsia" w:hAnsi="Cambria Math"/>
                  <w:lang w:val="en-GB"/>
                </w:rPr>
                <m:t>[</m:t>
              </w:del>
            </m:r>
            <m:r>
              <w:ins w:id="177" w:author="Tormod Næs" w:date="2014-10-22T14:21:00Z">
                <w:rPr>
                  <w:rFonts w:ascii="Cambria Math" w:eastAsiaTheme="minorEastAsia" w:hAnsi="Cambria Math"/>
                  <w:lang w:val="en-GB"/>
                </w:rPr>
                <m:t>k</m:t>
              </w:ins>
            </m:r>
            <m:r>
              <w:del w:id="178" w:author="Tormod Næs" w:date="2014-10-22T14:21:00Z">
                <m:rPr>
                  <m:sty m:val="bi"/>
                </m:rPr>
                <w:rPr>
                  <w:rFonts w:ascii="Cambria Math" w:eastAsiaTheme="minorEastAsia" w:hAnsi="Cambria Math"/>
                  <w:lang w:val="en-GB"/>
                </w:rPr>
                <m:t>k]</m:t>
              </w:del>
            </m:r>
          </m:sub>
        </m:sSub>
        <m:r>
          <w:rPr>
            <w:rFonts w:ascii="Cambria Math" w:eastAsiaTheme="minorEastAsia" w:hAnsi="Cambria Math"/>
            <w:lang w:val="en-GB"/>
          </w:rPr>
          <m:t>=</m:t>
        </m:r>
        <m:sSubSup>
          <m:sSubSupPr>
            <m:ctrlPr>
              <w:rPr>
                <w:rFonts w:ascii="Cambria Math" w:eastAsiaTheme="minorEastAsia" w:hAnsi="Cambria Math"/>
                <w:i/>
                <w:lang w:val="en-GB"/>
              </w:rPr>
            </m:ctrlPr>
          </m:sSubSupPr>
          <m:e>
            <m:r>
              <w:rPr>
                <w:rFonts w:ascii="Cambria Math" w:eastAsiaTheme="minorEastAsia" w:hAnsi="Cambria Math"/>
                <w:lang w:val="en-GB"/>
              </w:rPr>
              <m:t>γ</m:t>
            </m:r>
          </m:e>
          <m:sub>
            <m:r>
              <w:rPr>
                <w:rFonts w:ascii="Cambria Math" w:eastAsiaTheme="minorEastAsia" w:hAnsi="Cambria Math"/>
                <w:lang w:val="en-GB"/>
              </w:rPr>
              <m:t>1,</m:t>
            </m:r>
            <m:r>
              <w:ins w:id="179" w:author="Tormod Næs" w:date="2014-10-22T14:19:00Z">
                <w:rPr>
                  <w:rFonts w:ascii="Cambria Math" w:eastAsiaTheme="minorEastAsia" w:hAnsi="Cambria Math"/>
                  <w:lang w:val="en-GB"/>
                </w:rPr>
                <m:t>k</m:t>
              </w:ins>
            </m:r>
            <m:r>
              <w:del w:id="180" w:author="Tormod Næs" w:date="2014-10-22T14:19:00Z">
                <w:rPr>
                  <w:rFonts w:ascii="Cambria Math" w:eastAsiaTheme="minorEastAsia" w:hAnsi="Cambria Math"/>
                  <w:lang w:val="en-GB"/>
                </w:rPr>
                <m:t>i</m:t>
              </w:del>
            </m:r>
          </m:sub>
          <m:sup>
            <m:r>
              <w:rPr>
                <w:rFonts w:ascii="Cambria Math" w:eastAsiaTheme="minorEastAsia" w:hAnsi="Cambria Math"/>
                <w:lang w:val="en-GB"/>
              </w:rPr>
              <m:t>-1</m:t>
            </m:r>
          </m:sup>
        </m:sSubSup>
        <m:sSub>
          <m:sSubPr>
            <m:ctrlPr>
              <w:rPr>
                <w:rFonts w:ascii="Cambria Math" w:eastAsiaTheme="minorEastAsia" w:hAnsi="Cambria Math"/>
                <w:i/>
                <w:lang w:val="en-GB"/>
              </w:rPr>
            </m:ctrlPr>
          </m:sSubPr>
          <m:e>
            <m:r>
              <w:ins w:id="181" w:author="Tormod Næs" w:date="2014-10-22T14:21:00Z">
                <m:rPr>
                  <m:sty m:val="bi"/>
                </m:rPr>
                <w:rPr>
                  <w:rFonts w:ascii="Cambria Math" w:eastAsiaTheme="minorEastAsia" w:hAnsi="Cambria Math"/>
                  <w:lang w:val="en-GB"/>
                </w:rPr>
                <m:t>Z</m:t>
              </w:ins>
            </m:r>
            <m:r>
              <w:del w:id="182" w:author="Tormod Næs" w:date="2014-10-22T14:21:00Z">
                <m:rPr>
                  <m:sty m:val="bi"/>
                </m:rPr>
                <w:rPr>
                  <w:rFonts w:ascii="Cambria Math" w:eastAsiaTheme="minorEastAsia" w:hAnsi="Cambria Math"/>
                  <w:lang w:val="en-GB"/>
                </w:rPr>
                <m:t>X</m:t>
              </w:del>
            </m:r>
          </m:e>
          <m:sub>
            <m:r>
              <w:ins w:id="183" w:author="Tormod Næs" w:date="2014-10-22T14:21:00Z">
                <w:rPr>
                  <w:rFonts w:ascii="Cambria Math" w:eastAsiaTheme="minorEastAsia" w:hAnsi="Cambria Math"/>
                  <w:lang w:val="en-GB"/>
                </w:rPr>
                <m:t>k</m:t>
              </w:ins>
            </m:r>
            <m:r>
              <w:del w:id="184" w:author="Tormod Næs" w:date="2014-10-22T14:21:00Z">
                <m:rPr>
                  <m:sty m:val="bi"/>
                </m:rPr>
                <w:rPr>
                  <w:rFonts w:ascii="Cambria Math" w:eastAsiaTheme="minorEastAsia" w:hAnsi="Cambria Math"/>
                  <w:lang w:val="en-GB"/>
                </w:rPr>
                <m:t>[k]</m:t>
              </w:del>
            </m:r>
          </m:sub>
        </m:sSub>
      </m:oMath>
      <w:r w:rsidR="00D62455" w:rsidRPr="009370D2">
        <w:rPr>
          <w:rFonts w:eastAsiaTheme="minorEastAsia"/>
          <w:lang w:val="en-GB"/>
        </w:rPr>
        <w:tab/>
      </w:r>
      <w:r w:rsidR="00D62455" w:rsidRPr="009370D2">
        <w:rPr>
          <w:rFonts w:eastAsiaTheme="minorEastAsia"/>
          <w:lang w:val="en-GB"/>
        </w:rPr>
        <w:tab/>
      </w:r>
      <w:r w:rsidR="00D62455" w:rsidRPr="009370D2">
        <w:rPr>
          <w:rFonts w:eastAsiaTheme="minorEastAsia"/>
          <w:lang w:val="en-GB"/>
        </w:rPr>
        <w:tab/>
      </w:r>
      <w:r w:rsidR="00D62455" w:rsidRPr="009370D2">
        <w:rPr>
          <w:rFonts w:eastAsiaTheme="minorEastAsia"/>
          <w:lang w:val="en-GB"/>
        </w:rPr>
        <w:tab/>
      </w:r>
      <w:r w:rsidR="00D62455" w:rsidRPr="009370D2">
        <w:rPr>
          <w:rFonts w:eastAsiaTheme="minorEastAsia"/>
          <w:lang w:val="en-GB"/>
        </w:rPr>
        <w:tab/>
      </w:r>
      <w:r w:rsidR="009A20E2" w:rsidRPr="009370D2">
        <w:rPr>
          <w:rFonts w:eastAsiaTheme="minorEastAsia"/>
          <w:lang w:val="en-GB"/>
        </w:rPr>
        <w:tab/>
      </w:r>
      <w:r w:rsidR="009A20E2" w:rsidRPr="009370D2">
        <w:rPr>
          <w:rFonts w:eastAsiaTheme="minorEastAsia"/>
          <w:lang w:val="en-GB"/>
        </w:rPr>
        <w:tab/>
      </w:r>
      <w:r w:rsidR="009A20E2" w:rsidRPr="009370D2">
        <w:rPr>
          <w:rFonts w:eastAsiaTheme="minorEastAsia"/>
          <w:lang w:val="en-GB"/>
        </w:rPr>
        <w:tab/>
      </w:r>
      <w:r w:rsidR="009A20E2" w:rsidRPr="009370D2">
        <w:rPr>
          <w:rFonts w:eastAsiaTheme="minorEastAsia"/>
          <w:lang w:val="en-GB"/>
        </w:rPr>
        <w:tab/>
      </w:r>
      <w:r w:rsidR="00D62455" w:rsidRPr="009370D2">
        <w:rPr>
          <w:rFonts w:eastAsiaTheme="minorEastAsia"/>
          <w:lang w:val="en-GB"/>
        </w:rPr>
        <w:t>(3)</w:t>
      </w:r>
    </w:p>
    <w:p w14:paraId="26911D8E" w14:textId="5FE99DA0" w:rsidR="0044607D" w:rsidRPr="009370D2" w:rsidRDefault="0044607D" w:rsidP="00FB2CE0">
      <w:pPr>
        <w:pStyle w:val="Listeavsnitt"/>
        <w:numPr>
          <w:ilvl w:val="0"/>
          <w:numId w:val="7"/>
        </w:numPr>
        <w:spacing w:line="360" w:lineRule="auto"/>
        <w:rPr>
          <w:lang w:val="en-GB"/>
        </w:rPr>
      </w:pPr>
      <w:r w:rsidRPr="009370D2">
        <w:rPr>
          <w:lang w:val="en-GB"/>
        </w:rPr>
        <w:t xml:space="preserve">All </w:t>
      </w:r>
      <m:oMath>
        <m:sSub>
          <m:sSubPr>
            <m:ctrlPr>
              <w:rPr>
                <w:rFonts w:ascii="Cambria Math" w:hAnsi="Cambria Math"/>
                <w:b/>
                <w:i/>
                <w:lang w:val="en-GB"/>
              </w:rPr>
            </m:ctrlPr>
          </m:sSubPr>
          <m:e>
            <m:acc>
              <m:accPr>
                <m:chr m:val="̃"/>
                <m:ctrlPr>
                  <w:rPr>
                    <w:rFonts w:ascii="Cambria Math" w:hAnsi="Cambria Math"/>
                    <w:b/>
                    <w:i/>
                    <w:lang w:val="en-GB"/>
                  </w:rPr>
                </m:ctrlPr>
              </m:accPr>
              <m:e>
                <m:r>
                  <w:ins w:id="185" w:author="Tormod Næs" w:date="2014-10-22T14:21:00Z">
                    <m:rPr>
                      <m:sty m:val="b"/>
                    </m:rPr>
                    <w:rPr>
                      <w:rFonts w:ascii="Cambria Math" w:hAnsi="Cambria Math"/>
                      <w:lang w:val="en-GB"/>
                    </w:rPr>
                    <m:t>Z</m:t>
                  </w:ins>
                </m:r>
                <m:r>
                  <w:del w:id="186" w:author="Tormod Næs" w:date="2014-10-22T14:21:00Z">
                    <m:rPr>
                      <m:sty m:val="bi"/>
                    </m:rPr>
                    <w:rPr>
                      <w:rFonts w:ascii="Cambria Math" w:hAnsi="Cambria Math"/>
                      <w:lang w:val="en-GB"/>
                    </w:rPr>
                    <m:t>X</m:t>
                  </w:del>
                </m:r>
              </m:e>
            </m:acc>
          </m:e>
          <m:sub>
            <m:r>
              <w:ins w:id="187" w:author="Tormod Næs" w:date="2014-10-22T14:22:00Z">
                <m:rPr>
                  <m:sty m:val="bi"/>
                </m:rPr>
                <w:rPr>
                  <w:rFonts w:ascii="Cambria Math" w:hAnsi="Cambria Math"/>
                  <w:lang w:val="en-GB"/>
                </w:rPr>
                <m:t>k</m:t>
              </w:ins>
            </m:r>
            <m:r>
              <w:del w:id="188" w:author="Tormod Næs" w:date="2014-10-22T14:22:00Z">
                <m:rPr>
                  <m:sty m:val="bi"/>
                </m:rPr>
                <w:rPr>
                  <w:rFonts w:ascii="Cambria Math" w:hAnsi="Cambria Math"/>
                  <w:lang w:val="en-GB"/>
                </w:rPr>
                <m:t>[k]</m:t>
              </w:del>
            </m:r>
          </m:sub>
        </m:sSub>
      </m:oMath>
      <w:r w:rsidRPr="009370D2">
        <w:rPr>
          <w:lang w:val="en-GB"/>
        </w:rPr>
        <w:t xml:space="preserve"> are concatenated horizontally, obtaining  </w:t>
      </w:r>
      <m:oMath>
        <m:sSub>
          <m:sSubPr>
            <m:ctrlPr>
              <w:rPr>
                <w:rFonts w:ascii="Cambria Math" w:hAnsi="Cambria Math"/>
                <w:b/>
                <w:i/>
                <w:lang w:val="en-GB"/>
              </w:rPr>
            </m:ctrlPr>
          </m:sSubPr>
          <m:e>
            <m:acc>
              <m:accPr>
                <m:chr m:val="̃"/>
                <m:ctrlPr>
                  <w:rPr>
                    <w:rFonts w:ascii="Cambria Math" w:hAnsi="Cambria Math"/>
                    <w:b/>
                    <w:i/>
                    <w:lang w:val="en-GB"/>
                  </w:rPr>
                </m:ctrlPr>
              </m:accPr>
              <m:e>
                <m:r>
                  <w:ins w:id="189" w:author="Tormod Næs" w:date="2014-10-22T14:22:00Z">
                    <m:rPr>
                      <m:sty m:val="b"/>
                    </m:rPr>
                    <w:rPr>
                      <w:rFonts w:ascii="Cambria Math" w:hAnsi="Cambria Math"/>
                      <w:lang w:val="en-GB"/>
                    </w:rPr>
                    <m:t>Z</m:t>
                  </w:ins>
                </m:r>
                <m:r>
                  <w:del w:id="190" w:author="Tormod Næs" w:date="2014-10-22T14:22:00Z">
                    <m:rPr>
                      <m:sty m:val="b"/>
                    </m:rPr>
                    <w:rPr>
                      <w:rFonts w:ascii="Cambria Math" w:hAnsi="Cambria Math"/>
                      <w:lang w:val="en-GB"/>
                    </w:rPr>
                    <m:t>X</m:t>
                  </w:del>
                </m:r>
              </m:e>
            </m:acc>
          </m:e>
          <m:sub>
            <m:r>
              <m:rPr>
                <m:sty m:val="bi"/>
              </m:rPr>
              <w:rPr>
                <w:rFonts w:ascii="Cambria Math" w:hAnsi="Cambria Math"/>
                <w:lang w:val="en-GB"/>
              </w:rPr>
              <m:t>MFA</m:t>
            </m:r>
          </m:sub>
        </m:sSub>
      </m:oMath>
    </w:p>
    <w:p w14:paraId="282788A2" w14:textId="05F18AF8" w:rsidR="0044607D" w:rsidRPr="009370D2" w:rsidRDefault="00EB761D" w:rsidP="00FB2CE0">
      <w:pPr>
        <w:pStyle w:val="Listeavsnitt"/>
        <w:spacing w:line="360" w:lineRule="auto"/>
        <w:ind w:left="2160"/>
        <w:rPr>
          <w:rFonts w:eastAsiaTheme="minorEastAsia"/>
          <w:lang w:val="en-GB"/>
        </w:rPr>
      </w:pPr>
      <m:oMath>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ins w:id="191" w:author="Tormod Næs" w:date="2014-10-22T14:26:00Z">
                    <m:rPr>
                      <m:sty m:val="b"/>
                    </m:rPr>
                    <w:rPr>
                      <w:rFonts w:ascii="Cambria Math" w:eastAsiaTheme="minorEastAsia" w:hAnsi="Cambria Math"/>
                      <w:lang w:val="en-GB"/>
                    </w:rPr>
                    <m:t>Z</m:t>
                  </w:ins>
                </m:r>
                <m:r>
                  <w:del w:id="192" w:author="Tormod Næs" w:date="2014-10-22T14:26:00Z">
                    <m:rPr>
                      <m:sty m:val="bi"/>
                    </m:rPr>
                    <w:rPr>
                      <w:rFonts w:ascii="Cambria Math" w:eastAsiaTheme="minorEastAsia" w:hAnsi="Cambria Math"/>
                      <w:lang w:val="en-GB"/>
                    </w:rPr>
                    <m:t>X</m:t>
                  </w:del>
                </m:r>
              </m:e>
            </m:acc>
          </m:e>
          <m:sub>
            <m:r>
              <m:rPr>
                <m:sty m:val="bi"/>
              </m:rPr>
              <w:rPr>
                <w:rFonts w:ascii="Cambria Math" w:eastAsiaTheme="minorEastAsia" w:hAnsi="Cambria Math"/>
                <w:lang w:val="en-GB"/>
              </w:rPr>
              <m:t>MFA</m:t>
            </m:r>
          </m:sub>
        </m:sSub>
        <m:r>
          <w:rPr>
            <w:rFonts w:ascii="Cambria Math" w:eastAsiaTheme="minorEastAsia" w:hAnsi="Cambria Math"/>
            <w:lang w:val="en-GB"/>
          </w:rPr>
          <m:t>=[</m:t>
        </m:r>
        <m:sSub>
          <m:sSubPr>
            <m:ctrlPr>
              <w:rPr>
                <w:rFonts w:ascii="Cambria Math" w:eastAsiaTheme="minorEastAsia" w:hAnsi="Cambria Math"/>
                <w:i/>
                <w:lang w:val="en-GB"/>
              </w:rPr>
            </m:ctrlPr>
          </m:sSubPr>
          <m:e>
            <m:acc>
              <m:accPr>
                <m:chr m:val="̃"/>
                <m:ctrlPr>
                  <w:rPr>
                    <w:rFonts w:ascii="Cambria Math" w:eastAsiaTheme="minorEastAsia" w:hAnsi="Cambria Math"/>
                    <w:b/>
                    <w:i/>
                    <w:lang w:val="en-GB"/>
                  </w:rPr>
                </m:ctrlPr>
              </m:accPr>
              <m:e>
                <m:r>
                  <w:ins w:id="193" w:author="Tormod Næs" w:date="2014-10-22T14:26:00Z">
                    <m:rPr>
                      <m:sty m:val="b"/>
                    </m:rPr>
                    <w:rPr>
                      <w:rFonts w:ascii="Cambria Math" w:eastAsiaTheme="minorEastAsia" w:hAnsi="Cambria Math"/>
                      <w:lang w:val="en-GB"/>
                    </w:rPr>
                    <m:t>Z</m:t>
                  </w:ins>
                </m:r>
                <m:r>
                  <w:del w:id="194" w:author="Tormod Næs" w:date="2014-10-22T14:26:00Z">
                    <m:rPr>
                      <m:sty m:val="bi"/>
                    </m:rPr>
                    <w:rPr>
                      <w:rFonts w:ascii="Cambria Math" w:eastAsiaTheme="minorEastAsia" w:hAnsi="Cambria Math"/>
                      <w:lang w:val="en-GB"/>
                    </w:rPr>
                    <m:t>X</m:t>
                  </w:del>
                </m:r>
              </m:e>
            </m:acc>
          </m:e>
          <m:sub>
            <m:r>
              <w:del w:id="195" w:author="Tormod Næs" w:date="2014-10-22T14:29:00Z">
                <m:rPr>
                  <m:sty m:val="bi"/>
                </m:rPr>
                <w:rPr>
                  <w:rFonts w:ascii="Cambria Math" w:eastAsiaTheme="minorEastAsia" w:hAnsi="Cambria Math"/>
                  <w:lang w:val="en-GB"/>
                </w:rPr>
                <m:t>[</m:t>
              </w:del>
            </m:r>
            <m:r>
              <m:rPr>
                <m:sty m:val="bi"/>
              </m:rPr>
              <w:rPr>
                <w:rFonts w:ascii="Cambria Math" w:eastAsiaTheme="minorEastAsia" w:hAnsi="Cambria Math"/>
                <w:lang w:val="en-GB"/>
              </w:rPr>
              <m:t>1</m:t>
            </m:r>
            <m:r>
              <w:del w:id="196" w:author="Tormod Næs" w:date="2014-10-22T14:29:00Z">
                <m:rPr>
                  <m:sty m:val="bi"/>
                </m:rPr>
                <w:rPr>
                  <w:rFonts w:ascii="Cambria Math" w:eastAsiaTheme="minorEastAsia" w:hAnsi="Cambria Math"/>
                  <w:lang w:val="en-GB"/>
                </w:rPr>
                <m:t>]</m:t>
              </w:del>
            </m:r>
          </m:sub>
        </m:sSub>
        <m:r>
          <w:rPr>
            <w:rFonts w:ascii="Cambria Math" w:eastAsiaTheme="minorEastAsia" w:hAnsi="Cambria Math"/>
            <w:lang w:val="en-GB"/>
          </w:rPr>
          <m:t>|</m:t>
        </m:r>
        <m:sSub>
          <m:sSubPr>
            <m:ctrlPr>
              <w:rPr>
                <w:rFonts w:ascii="Cambria Math" w:eastAsiaTheme="minorEastAsia" w:hAnsi="Cambria Math"/>
                <w:i/>
                <w:lang w:val="en-GB"/>
              </w:rPr>
            </m:ctrlPr>
          </m:sSubPr>
          <m:e>
            <m:acc>
              <m:accPr>
                <m:chr m:val="̃"/>
                <m:ctrlPr>
                  <w:rPr>
                    <w:rFonts w:ascii="Cambria Math" w:eastAsiaTheme="minorEastAsia" w:hAnsi="Cambria Math"/>
                    <w:b/>
                    <w:i/>
                    <w:lang w:val="en-GB"/>
                  </w:rPr>
                </m:ctrlPr>
              </m:accPr>
              <m:e>
                <m:r>
                  <w:ins w:id="197" w:author="Tormod Næs" w:date="2014-10-22T14:26:00Z">
                    <m:rPr>
                      <m:sty m:val="bi"/>
                    </m:rPr>
                    <w:rPr>
                      <w:rFonts w:ascii="Cambria Math" w:eastAsiaTheme="minorEastAsia" w:hAnsi="Cambria Math"/>
                      <w:lang w:val="en-GB"/>
                    </w:rPr>
                    <m:t>Z</m:t>
                  </w:ins>
                </m:r>
                <m:r>
                  <w:del w:id="198" w:author="Tormod Næs" w:date="2014-10-22T14:26:00Z">
                    <m:rPr>
                      <m:sty m:val="bi"/>
                    </m:rPr>
                    <w:rPr>
                      <w:rFonts w:ascii="Cambria Math" w:eastAsiaTheme="minorEastAsia" w:hAnsi="Cambria Math"/>
                      <w:lang w:val="en-GB"/>
                    </w:rPr>
                    <m:t>X</m:t>
                  </w:del>
                </m:r>
              </m:e>
            </m:acc>
          </m:e>
          <m:sub>
            <m:r>
              <w:del w:id="199" w:author="Tormod Næs" w:date="2014-10-22T14:29:00Z">
                <m:rPr>
                  <m:sty m:val="bi"/>
                </m:rPr>
                <w:rPr>
                  <w:rFonts w:ascii="Cambria Math" w:eastAsiaTheme="minorEastAsia" w:hAnsi="Cambria Math"/>
                  <w:lang w:val="en-GB"/>
                </w:rPr>
                <m:t>[</m:t>
              </w:del>
            </m:r>
            <m:r>
              <m:rPr>
                <m:sty m:val="bi"/>
              </m:rPr>
              <w:rPr>
                <w:rFonts w:ascii="Cambria Math" w:eastAsiaTheme="minorEastAsia" w:hAnsi="Cambria Math"/>
                <w:lang w:val="en-GB"/>
              </w:rPr>
              <m:t>2</m:t>
            </m:r>
            <m:r>
              <w:del w:id="200" w:author="Tormod Næs" w:date="2014-10-22T14:29:00Z">
                <m:rPr>
                  <m:sty m:val="bi"/>
                </m:rPr>
                <w:rPr>
                  <w:rFonts w:ascii="Cambria Math" w:eastAsiaTheme="minorEastAsia" w:hAnsi="Cambria Math"/>
                  <w:lang w:val="en-GB"/>
                </w:rPr>
                <m:t>]</m:t>
              </w:del>
            </m:r>
          </m:sub>
        </m:sSub>
        <m:r>
          <w:rPr>
            <w:rFonts w:ascii="Cambria Math" w:eastAsiaTheme="minorEastAsia" w:hAnsi="Cambria Math"/>
            <w:lang w:val="en-GB"/>
          </w:rPr>
          <m:t>|⋯|</m:t>
        </m:r>
        <m:sSub>
          <m:sSubPr>
            <m:ctrlPr>
              <w:rPr>
                <w:rFonts w:ascii="Cambria Math" w:eastAsiaTheme="minorEastAsia" w:hAnsi="Cambria Math"/>
                <w:i/>
                <w:lang w:val="en-GB"/>
              </w:rPr>
            </m:ctrlPr>
          </m:sSubPr>
          <m:e>
            <m:acc>
              <m:accPr>
                <m:chr m:val="̃"/>
                <m:ctrlPr>
                  <w:rPr>
                    <w:rFonts w:ascii="Cambria Math" w:eastAsiaTheme="minorEastAsia" w:hAnsi="Cambria Math"/>
                    <w:b/>
                    <w:i/>
                    <w:lang w:val="en-GB"/>
                  </w:rPr>
                </m:ctrlPr>
              </m:accPr>
              <m:e>
                <m:r>
                  <w:ins w:id="201" w:author="Tormod Næs" w:date="2014-10-22T14:26:00Z">
                    <m:rPr>
                      <m:sty m:val="b"/>
                    </m:rPr>
                    <w:rPr>
                      <w:rFonts w:ascii="Cambria Math" w:eastAsiaTheme="minorEastAsia" w:hAnsi="Cambria Math"/>
                      <w:lang w:val="en-GB"/>
                    </w:rPr>
                    <m:t>Z</m:t>
                  </w:ins>
                </m:r>
                <m:r>
                  <w:del w:id="202" w:author="Tormod Næs" w:date="2014-10-22T14:26:00Z">
                    <m:rPr>
                      <m:sty m:val="bi"/>
                    </m:rPr>
                    <w:rPr>
                      <w:rFonts w:ascii="Cambria Math" w:eastAsiaTheme="minorEastAsia" w:hAnsi="Cambria Math"/>
                      <w:lang w:val="en-GB"/>
                    </w:rPr>
                    <m:t>X</m:t>
                  </w:del>
                </m:r>
              </m:e>
            </m:acc>
          </m:e>
          <m:sub>
            <m:r>
              <w:del w:id="203" w:author="Tormod Næs" w:date="2014-10-22T14:29:00Z">
                <w:rPr>
                  <w:rFonts w:ascii="Cambria Math" w:eastAsiaTheme="minorEastAsia" w:hAnsi="Cambria Math"/>
                  <w:lang w:val="en-GB"/>
                </w:rPr>
                <m:t>[k</m:t>
              </w:del>
            </m:r>
            <m:r>
              <w:del w:id="204" w:author="Tormod Næs" w:date="2014-10-22T14:29:00Z">
                <w:rPr>
                  <w:rFonts w:ascii="Cambria Math" w:eastAsiaTheme="minorEastAsia" w:hAnsi="Cambria Math"/>
                  <w:lang w:val="en-GB"/>
                  <w:rPrChange w:id="205" w:author="Tormod Næs" w:date="2014-10-22T14:29:00Z">
                    <w:rPr>
                      <w:rFonts w:ascii="Cambria Math" w:eastAsiaTheme="minorEastAsia" w:hAnsi="Cambria Math"/>
                      <w:lang w:val="en-GB"/>
                    </w:rPr>
                  </w:rPrChange>
                </w:rPr>
                <m:t>]</m:t>
              </w:del>
            </m:r>
            <m:r>
              <w:ins w:id="206" w:author="Tormod Næs" w:date="2014-10-22T14:29:00Z">
                <w:rPr>
                  <w:rFonts w:ascii="Cambria Math" w:eastAsiaTheme="minorEastAsia" w:hAnsi="Cambria Math"/>
                  <w:lang w:val="en-GB"/>
                  <w:rPrChange w:id="207" w:author="Tormod Næs" w:date="2014-10-22T14:29:00Z">
                    <w:rPr>
                      <w:rFonts w:ascii="Cambria Math" w:eastAsiaTheme="minorEastAsia" w:hAnsi="Cambria Math"/>
                      <w:lang w:val="en-GB"/>
                    </w:rPr>
                  </w:rPrChange>
                </w:rPr>
                <m:t>k</m:t>
              </w:ins>
            </m:r>
          </m:sub>
        </m:sSub>
        <m:r>
          <w:rPr>
            <w:rFonts w:ascii="Cambria Math" w:eastAsiaTheme="minorEastAsia" w:hAnsi="Cambria Math"/>
            <w:lang w:val="en-GB"/>
          </w:rPr>
          <m:t>|⋯|</m:t>
        </m:r>
        <m:sSub>
          <m:sSubPr>
            <m:ctrlPr>
              <w:del w:id="208" w:author="Tormod Næs" w:date="2014-10-22T14:28:00Z">
                <w:rPr>
                  <w:rFonts w:ascii="Cambria Math" w:eastAsiaTheme="minorEastAsia" w:hAnsi="Cambria Math"/>
                  <w:i/>
                  <w:lang w:val="en-GB"/>
                </w:rPr>
              </w:del>
            </m:ctrlPr>
          </m:sSubPr>
          <m:e>
            <m:acc>
              <m:accPr>
                <m:chr m:val="̃"/>
                <m:ctrlPr>
                  <w:del w:id="209" w:author="Tormod Næs" w:date="2014-10-22T14:26:00Z">
                    <w:rPr>
                      <w:rFonts w:ascii="Cambria Math" w:eastAsiaTheme="minorEastAsia" w:hAnsi="Cambria Math"/>
                      <w:b/>
                      <w:i/>
                      <w:lang w:val="en-GB"/>
                    </w:rPr>
                  </w:del>
                </m:ctrlPr>
              </m:accPr>
              <m:e>
                <m:r>
                  <w:del w:id="210" w:author="Tormod Næs" w:date="2014-10-22T14:26:00Z">
                    <m:rPr>
                      <m:sty m:val="bi"/>
                    </m:rPr>
                    <w:rPr>
                      <w:rFonts w:ascii="Cambria Math" w:eastAsiaTheme="minorEastAsia" w:hAnsi="Cambria Math"/>
                      <w:lang w:val="en-GB"/>
                    </w:rPr>
                    <m:t>X</m:t>
                  </w:del>
                </m:r>
              </m:e>
            </m:acc>
          </m:e>
          <m:sub>
            <m:r>
              <w:del w:id="211" w:author="Tormod Næs" w:date="2014-10-22T14:28:00Z">
                <m:rPr>
                  <m:sty m:val="bi"/>
                </m:rPr>
                <w:rPr>
                  <w:rFonts w:ascii="Cambria Math" w:eastAsiaTheme="minorEastAsia" w:hAnsi="Cambria Math"/>
                  <w:lang w:val="en-GB"/>
                </w:rPr>
                <m:t>[K]</m:t>
              </w:del>
            </m:r>
          </m:sub>
        </m:sSub>
        <m:sSub>
          <m:sSubPr>
            <m:ctrlPr>
              <w:ins w:id="212" w:author="Tormod Næs" w:date="2014-10-22T14:28:00Z">
                <w:rPr>
                  <w:rFonts w:ascii="Cambria Math" w:eastAsiaTheme="minorEastAsia" w:hAnsi="Cambria Math"/>
                  <w:i/>
                  <w:lang w:val="en-GB"/>
                </w:rPr>
              </w:ins>
            </m:ctrlPr>
          </m:sSubPr>
          <m:e>
            <m:acc>
              <m:accPr>
                <m:chr m:val="̃"/>
                <m:ctrlPr>
                  <w:ins w:id="213" w:author="Tormod Næs" w:date="2014-10-22T14:28:00Z">
                    <w:rPr>
                      <w:rFonts w:ascii="Cambria Math" w:eastAsiaTheme="minorEastAsia" w:hAnsi="Cambria Math"/>
                      <w:b/>
                      <w:i/>
                      <w:lang w:val="en-GB"/>
                    </w:rPr>
                  </w:ins>
                </m:ctrlPr>
              </m:accPr>
              <m:e>
                <m:r>
                  <w:ins w:id="214" w:author="Tormod Næs" w:date="2014-10-22T14:28:00Z">
                    <m:rPr>
                      <m:sty m:val="b"/>
                    </m:rPr>
                    <w:rPr>
                      <w:rFonts w:ascii="Cambria Math" w:eastAsiaTheme="minorEastAsia" w:hAnsi="Cambria Math"/>
                      <w:lang w:val="en-GB"/>
                    </w:rPr>
                    <m:t>Z</m:t>
                  </w:ins>
                </m:r>
              </m:e>
            </m:acc>
          </m:e>
          <m:sub>
            <m:r>
              <w:ins w:id="215" w:author="Tormod Næs" w:date="2014-10-22T14:29:00Z">
                <w:rPr>
                  <w:rFonts w:ascii="Cambria Math" w:eastAsiaTheme="minorEastAsia" w:hAnsi="Cambria Math"/>
                  <w:lang w:val="en-GB"/>
                </w:rPr>
                <m:t>K</m:t>
              </w:ins>
            </m:r>
          </m:sub>
        </m:sSub>
        <m:r>
          <w:rPr>
            <w:rFonts w:ascii="Cambria Math" w:eastAsiaTheme="minorEastAsia" w:hAnsi="Cambria Math"/>
            <w:lang w:val="en-GB"/>
          </w:rPr>
          <m:t>]</m:t>
        </m:r>
      </m:oMath>
      <w:r w:rsidR="0044607D" w:rsidRPr="009370D2">
        <w:rPr>
          <w:rFonts w:eastAsiaTheme="minorEastAsia"/>
          <w:lang w:val="en-GB"/>
        </w:rPr>
        <w:tab/>
      </w:r>
      <w:r w:rsidR="0044607D" w:rsidRPr="009370D2">
        <w:rPr>
          <w:rFonts w:eastAsiaTheme="minorEastAsia"/>
          <w:lang w:val="en-GB"/>
        </w:rPr>
        <w:tab/>
      </w:r>
      <w:r w:rsidR="009A20E2" w:rsidRPr="009370D2">
        <w:rPr>
          <w:rFonts w:eastAsiaTheme="minorEastAsia"/>
          <w:lang w:val="en-GB"/>
        </w:rPr>
        <w:tab/>
      </w:r>
      <w:r w:rsidR="009A20E2" w:rsidRPr="009370D2">
        <w:rPr>
          <w:rFonts w:eastAsiaTheme="minorEastAsia"/>
          <w:lang w:val="en-GB"/>
        </w:rPr>
        <w:tab/>
      </w:r>
      <w:r w:rsidR="009A20E2" w:rsidRPr="009370D2">
        <w:rPr>
          <w:rFonts w:eastAsiaTheme="minorEastAsia"/>
          <w:lang w:val="en-GB"/>
        </w:rPr>
        <w:tab/>
      </w:r>
      <w:r w:rsidR="0044607D" w:rsidRPr="009370D2">
        <w:rPr>
          <w:rFonts w:eastAsiaTheme="minorEastAsia"/>
          <w:lang w:val="en-GB"/>
        </w:rPr>
        <w:t>(4)</w:t>
      </w:r>
    </w:p>
    <w:p w14:paraId="0FB18399" w14:textId="6B59661B" w:rsidR="0044607D" w:rsidRPr="009370D2" w:rsidRDefault="00D62455" w:rsidP="00FB2CE0">
      <w:pPr>
        <w:pStyle w:val="Listeavsnitt"/>
        <w:numPr>
          <w:ilvl w:val="0"/>
          <w:numId w:val="7"/>
        </w:numPr>
        <w:spacing w:line="360" w:lineRule="auto"/>
        <w:rPr>
          <w:lang w:val="en-GB"/>
        </w:rPr>
      </w:pPr>
      <w:r w:rsidRPr="009370D2">
        <w:rPr>
          <w:rFonts w:eastAsiaTheme="minorEastAsia"/>
          <w:b/>
          <w:lang w:val="en-GB"/>
        </w:rPr>
        <w:t xml:space="preserve"> </w:t>
      </w:r>
      <w:r w:rsidR="0044607D" w:rsidRPr="009370D2">
        <w:rPr>
          <w:lang w:val="en-GB"/>
        </w:rPr>
        <w:t xml:space="preserve">PCA is applied on </w:t>
      </w:r>
      <m:oMath>
        <m:sSub>
          <m:sSubPr>
            <m:ctrlPr>
              <w:rPr>
                <w:rFonts w:ascii="Cambria Math" w:hAnsi="Cambria Math"/>
                <w:b/>
                <w:i/>
                <w:lang w:val="en-GB"/>
              </w:rPr>
            </m:ctrlPr>
          </m:sSubPr>
          <m:e>
            <m:acc>
              <m:accPr>
                <m:chr m:val="̃"/>
                <m:ctrlPr>
                  <w:rPr>
                    <w:rFonts w:ascii="Cambria Math" w:hAnsi="Cambria Math"/>
                    <w:b/>
                    <w:i/>
                    <w:lang w:val="en-GB"/>
                  </w:rPr>
                </m:ctrlPr>
              </m:accPr>
              <m:e>
                <m:r>
                  <m:rPr>
                    <m:sty m:val="b"/>
                  </m:rPr>
                  <w:rPr>
                    <w:rFonts w:ascii="Cambria Math" w:hAnsi="Cambria Math"/>
                    <w:lang w:val="en-GB"/>
                  </w:rPr>
                  <m:t>Z</m:t>
                </m:r>
              </m:e>
            </m:acc>
          </m:e>
          <m:sub>
            <m:r>
              <m:rPr>
                <m:sty m:val="bi"/>
              </m:rPr>
              <w:rPr>
                <w:rFonts w:ascii="Cambria Math" w:hAnsi="Cambria Math"/>
                <w:lang w:val="en-GB"/>
              </w:rPr>
              <m:t>MFA</m:t>
            </m:r>
          </m:sub>
        </m:sSub>
      </m:oMath>
      <w:r w:rsidR="0044607D" w:rsidRPr="009370D2">
        <w:rPr>
          <w:lang w:val="en-GB"/>
        </w:rPr>
        <w:t xml:space="preserve"> which results in a consensus product configuration </w:t>
      </w:r>
      <m:oMath>
        <m:sSub>
          <m:sSubPr>
            <m:ctrlPr>
              <w:rPr>
                <w:rFonts w:ascii="Cambria Math" w:hAnsi="Cambria Math"/>
                <w:b/>
                <w:i/>
                <w:lang w:val="en-GB"/>
              </w:rPr>
            </m:ctrlPr>
          </m:sSubPr>
          <m:e>
            <m:r>
              <m:rPr>
                <m:sty m:val="b"/>
              </m:rPr>
              <w:rPr>
                <w:rFonts w:ascii="Cambria Math" w:hAnsi="Cambria Math"/>
                <w:lang w:val="en-GB"/>
              </w:rPr>
              <m:t>F</m:t>
            </m:r>
          </m:e>
          <m:sub>
            <m:r>
              <m:rPr>
                <m:sty m:val="bi"/>
              </m:rPr>
              <w:rPr>
                <w:rFonts w:ascii="Cambria Math" w:hAnsi="Cambria Math"/>
                <w:lang w:val="en-GB"/>
              </w:rPr>
              <m:t>MFA</m:t>
            </m:r>
          </m:sub>
        </m:sSub>
      </m:oMath>
      <w:r w:rsidR="0044607D" w:rsidRPr="009370D2">
        <w:rPr>
          <w:lang w:val="en-GB"/>
        </w:rPr>
        <w:t>.</w:t>
      </w:r>
    </w:p>
    <w:p w14:paraId="648CB745" w14:textId="3D8D0EEC" w:rsidR="004766F4" w:rsidRDefault="00E575F9" w:rsidP="00E575F9">
      <w:pPr>
        <w:spacing w:line="360" w:lineRule="auto"/>
        <w:rPr>
          <w:lang w:val="en-GB"/>
        </w:rPr>
      </w:pPr>
      <w:r w:rsidRPr="009370D2">
        <w:rPr>
          <w:lang w:val="en-GB"/>
        </w:rPr>
        <w:t>Note that</w:t>
      </w:r>
      <w:r w:rsidR="00D77414" w:rsidRPr="009370D2">
        <w:rPr>
          <w:lang w:val="en-GB"/>
        </w:rPr>
        <w:t xml:space="preserve"> more </w:t>
      </w:r>
      <w:r w:rsidR="00D70668" w:rsidRPr="009370D2">
        <w:rPr>
          <w:lang w:val="en-GB"/>
        </w:rPr>
        <w:t xml:space="preserve">than 2 </w:t>
      </w:r>
      <w:r w:rsidR="006A7A00" w:rsidRPr="009370D2">
        <w:rPr>
          <w:lang w:val="en-GB"/>
        </w:rPr>
        <w:t xml:space="preserve">components </w:t>
      </w:r>
      <w:r w:rsidR="00D70668" w:rsidRPr="009370D2">
        <w:rPr>
          <w:lang w:val="en-GB"/>
        </w:rPr>
        <w:t xml:space="preserve">can be extracted </w:t>
      </w:r>
      <w:r w:rsidR="00D77414" w:rsidRPr="009370D2">
        <w:rPr>
          <w:lang w:val="en-GB"/>
        </w:rPr>
        <w:t xml:space="preserve">for visualisation </w:t>
      </w:r>
      <w:r w:rsidR="006A7A00" w:rsidRPr="009370D2">
        <w:rPr>
          <w:lang w:val="en-GB"/>
        </w:rPr>
        <w:t xml:space="preserve">of </w:t>
      </w:r>
      <w:r w:rsidR="00D77414" w:rsidRPr="009370D2">
        <w:rPr>
          <w:lang w:val="en-GB"/>
        </w:rPr>
        <w:t xml:space="preserve">the consensus product configuration </w:t>
      </w:r>
      <w:r w:rsidR="006A7A00" w:rsidRPr="009370D2">
        <w:rPr>
          <w:lang w:val="en-GB"/>
        </w:rPr>
        <w:t>(see also Nestrud and Lawless(</w:t>
      </w:r>
      <w:r w:rsidR="00635BF0" w:rsidRPr="009370D2">
        <w:rPr>
          <w:lang w:val="en-GB"/>
        </w:rPr>
        <w:t>2008</w:t>
      </w:r>
      <w:r w:rsidR="006A7A00" w:rsidRPr="009370D2">
        <w:rPr>
          <w:lang w:val="en-GB"/>
        </w:rPr>
        <w:t>)).</w:t>
      </w:r>
      <w:r w:rsidR="00F771AD">
        <w:rPr>
          <w:lang w:val="en-GB"/>
        </w:rPr>
        <w:t xml:space="preserve"> </w:t>
      </w:r>
      <w:r w:rsidR="006A7A00" w:rsidRPr="009370D2">
        <w:rPr>
          <w:lang w:val="en-GB"/>
        </w:rPr>
        <w:t xml:space="preserve">The </w:t>
      </w:r>
      <m:oMath>
        <m:sSub>
          <m:sSubPr>
            <m:ctrlPr>
              <w:rPr>
                <w:rFonts w:ascii="Cambria Math" w:hAnsi="Cambria Math"/>
                <w:b/>
                <w:i/>
                <w:lang w:val="en-GB"/>
              </w:rPr>
            </m:ctrlPr>
          </m:sSubPr>
          <m:e>
            <m:r>
              <m:rPr>
                <m:sty m:val="b"/>
              </m:rPr>
              <w:rPr>
                <w:rFonts w:ascii="Cambria Math" w:hAnsi="Cambria Math"/>
                <w:lang w:val="en-GB"/>
              </w:rPr>
              <m:t>F</m:t>
            </m:r>
          </m:e>
          <m:sub>
            <m:r>
              <m:rPr>
                <m:sty m:val="bi"/>
              </m:rPr>
              <w:rPr>
                <w:rFonts w:ascii="Cambria Math" w:hAnsi="Cambria Math"/>
                <w:lang w:val="en-GB"/>
              </w:rPr>
              <m:t>MFA</m:t>
            </m:r>
          </m:sub>
        </m:sSub>
      </m:oMath>
      <w:r w:rsidR="00D77414" w:rsidRPr="009370D2">
        <w:rPr>
          <w:lang w:val="en-GB"/>
        </w:rPr>
        <w:t xml:space="preserve"> </w:t>
      </w:r>
      <w:r w:rsidR="006A7A00" w:rsidRPr="009370D2">
        <w:rPr>
          <w:lang w:val="en-GB"/>
        </w:rPr>
        <w:t>will thus have</w:t>
      </w:r>
      <w:r w:rsidR="00D77414" w:rsidRPr="009370D2">
        <w:rPr>
          <w:lang w:val="en-GB"/>
        </w:rPr>
        <w:t xml:space="preserve"> dimension </w:t>
      </w:r>
      <m:oMath>
        <m:r>
          <w:rPr>
            <w:rFonts w:ascii="Cambria Math" w:hAnsi="Cambria Math"/>
            <w:lang w:val="en-GB"/>
          </w:rPr>
          <m:t>(I × L)</m:t>
        </m:r>
      </m:oMath>
      <w:r w:rsidR="00D77414" w:rsidRPr="009370D2">
        <w:rPr>
          <w:lang w:val="en-GB"/>
        </w:rPr>
        <w:t xml:space="preserve"> where </w:t>
      </w:r>
      <m:oMath>
        <m:r>
          <w:rPr>
            <w:rFonts w:ascii="Cambria Math" w:hAnsi="Cambria Math"/>
            <w:lang w:val="en-GB"/>
          </w:rPr>
          <m:t>L</m:t>
        </m:r>
      </m:oMath>
      <w:r w:rsidR="00D77414" w:rsidRPr="009370D2">
        <w:rPr>
          <w:lang w:val="en-GB"/>
        </w:rPr>
        <w:t xml:space="preserve"> represents the number of PC’s extracted by PCA. Typically</w:t>
      </w:r>
      <w:r w:rsidR="000454F5">
        <w:rPr>
          <w:lang w:val="en-GB"/>
        </w:rPr>
        <w:t xml:space="preserve"> in practice on</w:t>
      </w:r>
      <w:r w:rsidR="00360701">
        <w:rPr>
          <w:lang w:val="en-GB"/>
        </w:rPr>
        <w:t>e</w:t>
      </w:r>
      <w:r w:rsidR="000454F5">
        <w:rPr>
          <w:lang w:val="en-GB"/>
        </w:rPr>
        <w:t xml:space="preserve"> looks at only </w:t>
      </w:r>
      <w:r w:rsidR="00E92505">
        <w:rPr>
          <w:lang w:val="en-GB"/>
        </w:rPr>
        <w:t xml:space="preserve">the </w:t>
      </w:r>
      <w:r w:rsidR="000454F5">
        <w:rPr>
          <w:lang w:val="en-GB"/>
        </w:rPr>
        <w:t xml:space="preserve">two first </w:t>
      </w:r>
      <w:ins w:id="216" w:author="Tormod Næs" w:date="2014-10-22T14:30:00Z">
        <w:r w:rsidR="00D87F2D">
          <w:rPr>
            <w:lang w:val="en-GB"/>
          </w:rPr>
          <w:t>components</w:t>
        </w:r>
      </w:ins>
      <w:del w:id="217" w:author="Tormod Næs" w:date="2014-10-22T14:30:00Z">
        <w:r w:rsidR="000454F5" w:rsidDel="00D87F2D">
          <w:rPr>
            <w:lang w:val="en-GB"/>
          </w:rPr>
          <w:delText>dimensions</w:delText>
        </w:r>
      </w:del>
      <w:r w:rsidR="000454F5">
        <w:rPr>
          <w:lang w:val="en-GB"/>
        </w:rPr>
        <w:t xml:space="preserve"> which have the highest eigenvalue</w:t>
      </w:r>
      <w:r w:rsidR="0059675A">
        <w:rPr>
          <w:lang w:val="en-GB"/>
        </w:rPr>
        <w:t>.</w:t>
      </w:r>
      <w:r w:rsidR="000454F5">
        <w:rPr>
          <w:lang w:val="en-GB"/>
        </w:rPr>
        <w:t xml:space="preserve"> H</w:t>
      </w:r>
      <w:r w:rsidR="00F6417F" w:rsidRPr="009370D2">
        <w:rPr>
          <w:lang w:val="en-GB"/>
        </w:rPr>
        <w:t>owever,</w:t>
      </w:r>
      <w:r w:rsidR="00D77414" w:rsidRPr="009370D2">
        <w:rPr>
          <w:lang w:val="en-GB"/>
        </w:rPr>
        <w:t xml:space="preserve"> one can </w:t>
      </w:r>
      <w:r w:rsidR="0059675A">
        <w:rPr>
          <w:lang w:val="en-GB"/>
        </w:rPr>
        <w:t xml:space="preserve">as indicated </w:t>
      </w:r>
      <w:r w:rsidR="00D77414" w:rsidRPr="009370D2">
        <w:rPr>
          <w:lang w:val="en-GB"/>
        </w:rPr>
        <w:t>also investigate component 3 and further</w:t>
      </w:r>
      <w:r w:rsidR="0059675A">
        <w:rPr>
          <w:lang w:val="en-GB"/>
        </w:rPr>
        <w:t xml:space="preserve">. </w:t>
      </w:r>
      <w:r w:rsidRPr="009370D2">
        <w:rPr>
          <w:lang w:val="en-GB"/>
        </w:rPr>
        <w:t>One possible argument for considering more than two components is that assessors may use different criteria for their sensory assessments and that this information may possibly be made visible if more than two components are considered.</w:t>
      </w:r>
      <w:r w:rsidR="000454F5">
        <w:rPr>
          <w:lang w:val="en-GB"/>
        </w:rPr>
        <w:t xml:space="preserve"> This aspect is discussed </w:t>
      </w:r>
      <w:r w:rsidR="005B3FAD">
        <w:rPr>
          <w:lang w:val="en-GB"/>
        </w:rPr>
        <w:t xml:space="preserve">further when analysing </w:t>
      </w:r>
      <w:r w:rsidR="000454F5">
        <w:rPr>
          <w:lang w:val="en-GB"/>
        </w:rPr>
        <w:t xml:space="preserve">the real data sets below. </w:t>
      </w:r>
    </w:p>
    <w:p w14:paraId="3FC90F88" w14:textId="37773188" w:rsidR="00360701" w:rsidRDefault="004766F4" w:rsidP="00E575F9">
      <w:pPr>
        <w:spacing w:line="360" w:lineRule="auto"/>
        <w:rPr>
          <w:lang w:val="en-GB"/>
        </w:rPr>
      </w:pPr>
      <w:r>
        <w:rPr>
          <w:lang w:val="en-GB"/>
        </w:rPr>
        <w:t xml:space="preserve">It is important to note that MFA is essentially a multi-block PCA of concatenated matrices. There are several names for this in </w:t>
      </w:r>
      <w:r w:rsidRPr="00F34FC9">
        <w:rPr>
          <w:lang w:val="en-GB"/>
        </w:rPr>
        <w:t xml:space="preserve">the literature, </w:t>
      </w:r>
      <w:r w:rsidR="0065050A">
        <w:rPr>
          <w:lang w:val="en-GB"/>
        </w:rPr>
        <w:t xml:space="preserve">for instance </w:t>
      </w:r>
      <w:r w:rsidRPr="00F34FC9">
        <w:rPr>
          <w:lang w:val="en-GB"/>
        </w:rPr>
        <w:t>Tucker-1 (Tucker</w:t>
      </w:r>
      <w:r w:rsidR="00F34FC9" w:rsidRPr="00F34FC9">
        <w:rPr>
          <w:lang w:val="en-GB"/>
        </w:rPr>
        <w:t>, 1964</w:t>
      </w:r>
      <w:r w:rsidR="0065050A">
        <w:rPr>
          <w:lang w:val="en-GB"/>
        </w:rPr>
        <w:t>)</w:t>
      </w:r>
      <w:r w:rsidRPr="00F34FC9">
        <w:rPr>
          <w:lang w:val="en-GB"/>
        </w:rPr>
        <w:t>, CPCA</w:t>
      </w:r>
      <w:r w:rsidR="0065050A">
        <w:rPr>
          <w:lang w:val="en-GB"/>
        </w:rPr>
        <w:t xml:space="preserve"> and</w:t>
      </w:r>
      <w:r w:rsidRPr="00F34FC9">
        <w:rPr>
          <w:lang w:val="en-GB"/>
        </w:rPr>
        <w:t xml:space="preserve"> Sum-PCA (Smilde et al</w:t>
      </w:r>
      <w:r w:rsidR="00093625" w:rsidRPr="00F34FC9">
        <w:rPr>
          <w:lang w:val="en-GB"/>
        </w:rPr>
        <w:t>.</w:t>
      </w:r>
      <w:r w:rsidR="0036645D" w:rsidRPr="00F34FC9">
        <w:rPr>
          <w:lang w:val="en-GB"/>
        </w:rPr>
        <w:t>,</w:t>
      </w:r>
      <w:r w:rsidRPr="00F34FC9">
        <w:rPr>
          <w:lang w:val="en-GB"/>
        </w:rPr>
        <w:t xml:space="preserve"> </w:t>
      </w:r>
      <w:r w:rsidR="00093625" w:rsidRPr="00F34FC9">
        <w:rPr>
          <w:lang w:val="en-GB"/>
        </w:rPr>
        <w:t>2003</w:t>
      </w:r>
      <w:r w:rsidR="00E92505" w:rsidRPr="00F34FC9">
        <w:rPr>
          <w:lang w:val="en-GB"/>
        </w:rPr>
        <w:t>)</w:t>
      </w:r>
      <w:ins w:id="218" w:author="Tormod Næs" w:date="2014-10-22T14:30:00Z">
        <w:r w:rsidR="00C82C17">
          <w:rPr>
            <w:lang w:val="en-GB"/>
          </w:rPr>
          <w:t>.</w:t>
        </w:r>
      </w:ins>
      <w:r>
        <w:rPr>
          <w:lang w:val="en-GB"/>
        </w:rPr>
        <w:t xml:space="preserve"> Before doing a concatenated PCA it is a reasonable practice to give the individual blocks the same weight to correct for individual differences in the use of the scale. The MFA is just one such possibility, an even more common approach </w:t>
      </w:r>
      <w:r w:rsidR="00E92505">
        <w:rPr>
          <w:lang w:val="en-GB"/>
        </w:rPr>
        <w:t xml:space="preserve">for other types of data </w:t>
      </w:r>
      <w:r w:rsidR="00EA2186">
        <w:rPr>
          <w:lang w:val="en-GB"/>
        </w:rPr>
        <w:t>is to just divide each</w:t>
      </w:r>
      <w:r>
        <w:rPr>
          <w:lang w:val="en-GB"/>
        </w:rPr>
        <w:t xml:space="preserve"> block by the </w:t>
      </w:r>
      <w:r w:rsidR="006C2BB0">
        <w:rPr>
          <w:lang w:val="en-GB"/>
        </w:rPr>
        <w:t xml:space="preserve">square root of the </w:t>
      </w:r>
      <w:r>
        <w:rPr>
          <w:lang w:val="en-GB"/>
        </w:rPr>
        <w:t>sum of squares (after centring which is always done)</w:t>
      </w:r>
      <w:r w:rsidR="00D7610A">
        <w:rPr>
          <w:lang w:val="en-GB"/>
        </w:rPr>
        <w:t>.</w:t>
      </w:r>
      <w:r>
        <w:rPr>
          <w:lang w:val="en-GB"/>
        </w:rPr>
        <w:t xml:space="preserve">   </w:t>
      </w:r>
    </w:p>
    <w:p w14:paraId="7BB9031D" w14:textId="0F705F45" w:rsidR="00401CF8" w:rsidRPr="00D7610A" w:rsidRDefault="00360701" w:rsidP="00E575F9">
      <w:pPr>
        <w:spacing w:line="360" w:lineRule="auto"/>
        <w:rPr>
          <w:lang w:val="en-GB"/>
        </w:rPr>
      </w:pPr>
      <w:r w:rsidRPr="00D7610A">
        <w:rPr>
          <w:lang w:val="en-GB"/>
        </w:rPr>
        <w:t xml:space="preserve">In MFA, the consensus is obtained as a linear combination of the original data sets and is </w:t>
      </w:r>
      <w:r w:rsidR="004727FA" w:rsidRPr="00D7610A">
        <w:rPr>
          <w:lang w:val="en-GB"/>
        </w:rPr>
        <w:t>in this sense</w:t>
      </w:r>
      <w:r w:rsidRPr="00D7610A">
        <w:rPr>
          <w:lang w:val="en-GB"/>
        </w:rPr>
        <w:t xml:space="preserve"> more flexible than GPA which only accounts for</w:t>
      </w:r>
      <w:r w:rsidR="00401CF8" w:rsidRPr="00CC76A5">
        <w:rPr>
          <w:lang w:val="en-GB"/>
        </w:rPr>
        <w:t xml:space="preserve"> </w:t>
      </w:r>
      <w:r w:rsidR="00700EEA" w:rsidRPr="00CC76A5">
        <w:rPr>
          <w:lang w:val="en-GB"/>
        </w:rPr>
        <w:t>translation, scaling and rotation</w:t>
      </w:r>
      <w:r w:rsidRPr="00CC76A5">
        <w:rPr>
          <w:lang w:val="en-GB"/>
        </w:rPr>
        <w:t xml:space="preserve"> differences</w:t>
      </w:r>
      <w:r w:rsidR="00700EEA" w:rsidRPr="00CC76A5">
        <w:rPr>
          <w:lang w:val="en-GB"/>
        </w:rPr>
        <w:t xml:space="preserve">. </w:t>
      </w:r>
      <w:r w:rsidR="00C019CF" w:rsidRPr="00CC76A5">
        <w:rPr>
          <w:lang w:val="en-GB"/>
        </w:rPr>
        <w:t>An i</w:t>
      </w:r>
      <w:r w:rsidR="00700EEA" w:rsidRPr="00CC76A5">
        <w:rPr>
          <w:lang w:val="en-GB"/>
        </w:rPr>
        <w:t>mportant question</w:t>
      </w:r>
      <w:r w:rsidR="00C019CF" w:rsidRPr="00CC76A5">
        <w:rPr>
          <w:lang w:val="en-GB"/>
        </w:rPr>
        <w:t xml:space="preserve"> is</w:t>
      </w:r>
      <w:r w:rsidR="00700EEA" w:rsidRPr="00CC76A5">
        <w:rPr>
          <w:lang w:val="en-GB"/>
        </w:rPr>
        <w:t xml:space="preserve"> whether </w:t>
      </w:r>
      <w:r w:rsidRPr="00CC76A5">
        <w:rPr>
          <w:lang w:val="en-GB"/>
        </w:rPr>
        <w:t xml:space="preserve">it </w:t>
      </w:r>
      <w:r w:rsidR="00276296" w:rsidRPr="00CC76A5">
        <w:rPr>
          <w:lang w:val="en-GB"/>
        </w:rPr>
        <w:t>is natural and useful to change object distances</w:t>
      </w:r>
      <w:r w:rsidR="00E92505" w:rsidRPr="00CC76A5">
        <w:rPr>
          <w:lang w:val="en-GB"/>
        </w:rPr>
        <w:t xml:space="preserve"> </w:t>
      </w:r>
      <w:r w:rsidR="00C019CF" w:rsidRPr="00CC76A5">
        <w:rPr>
          <w:lang w:val="en-GB"/>
        </w:rPr>
        <w:t xml:space="preserve">in this way (which is not done </w:t>
      </w:r>
      <w:ins w:id="219" w:author="Tormod Næs" w:date="2014-10-22T14:30:00Z">
        <w:r w:rsidR="00C82C17">
          <w:rPr>
            <w:lang w:val="en-GB"/>
          </w:rPr>
          <w:t>in</w:t>
        </w:r>
      </w:ins>
      <w:del w:id="220" w:author="Tormod Næs" w:date="2014-10-22T14:30:00Z">
        <w:r w:rsidR="00C019CF" w:rsidRPr="00CC76A5" w:rsidDel="00C82C17">
          <w:rPr>
            <w:lang w:val="en-GB"/>
          </w:rPr>
          <w:delText>for</w:delText>
        </w:r>
      </w:del>
      <w:r w:rsidR="00C019CF" w:rsidRPr="00CC76A5">
        <w:rPr>
          <w:lang w:val="en-GB"/>
        </w:rPr>
        <w:t xml:space="preserve"> GPA, </w:t>
      </w:r>
      <w:r w:rsidR="00E92505" w:rsidRPr="00CC76A5">
        <w:rPr>
          <w:lang w:val="en-GB"/>
        </w:rPr>
        <w:t>see also above)</w:t>
      </w:r>
      <w:r w:rsidR="00276296" w:rsidRPr="00CC76A5">
        <w:rPr>
          <w:lang w:val="en-GB"/>
        </w:rPr>
        <w:t>.</w:t>
      </w:r>
    </w:p>
    <w:p w14:paraId="31B4F10A" w14:textId="5CF45009" w:rsidR="00401CF8" w:rsidRPr="00F072D9" w:rsidRDefault="00401CF8" w:rsidP="00E575F9">
      <w:pPr>
        <w:spacing w:line="360" w:lineRule="auto"/>
        <w:rPr>
          <w:b/>
          <w:sz w:val="28"/>
          <w:szCs w:val="28"/>
          <w:lang w:val="en-GB"/>
        </w:rPr>
      </w:pPr>
      <w:r w:rsidRPr="00F072D9">
        <w:rPr>
          <w:b/>
          <w:sz w:val="28"/>
          <w:szCs w:val="28"/>
          <w:lang w:val="en-GB"/>
        </w:rPr>
        <w:t>2.5. Standardisation of variables</w:t>
      </w:r>
    </w:p>
    <w:p w14:paraId="504819B2" w14:textId="7CA65831" w:rsidR="00401CF8" w:rsidRPr="00CC76A5" w:rsidRDefault="00401CF8" w:rsidP="00E575F9">
      <w:pPr>
        <w:spacing w:line="360" w:lineRule="auto"/>
        <w:rPr>
          <w:lang w:val="en-GB"/>
        </w:rPr>
      </w:pPr>
      <w:r w:rsidRPr="00CC76A5">
        <w:rPr>
          <w:lang w:val="en-GB"/>
        </w:rPr>
        <w:t xml:space="preserve">In </w:t>
      </w:r>
      <w:ins w:id="221" w:author="Tormod Næs" w:date="2014-10-22T14:31:00Z">
        <w:r w:rsidR="00C82C17">
          <w:rPr>
            <w:lang w:val="en-GB"/>
          </w:rPr>
          <w:t xml:space="preserve">multivariate analysis of </w:t>
        </w:r>
      </w:ins>
      <w:r w:rsidRPr="00CC76A5">
        <w:rPr>
          <w:lang w:val="en-GB"/>
        </w:rPr>
        <w:t>standard descriptive sensory analysis,</w:t>
      </w:r>
      <w:r w:rsidR="00550F1E" w:rsidRPr="00CC76A5">
        <w:rPr>
          <w:lang w:val="en-GB"/>
        </w:rPr>
        <w:t xml:space="preserve"> </w:t>
      </w:r>
      <w:ins w:id="222" w:author="Tormod Næs" w:date="2014-10-22T14:31:00Z">
        <w:r w:rsidR="00C82C17">
          <w:rPr>
            <w:lang w:val="en-GB"/>
          </w:rPr>
          <w:t>each variable is always mean-centred. There is, however,</w:t>
        </w:r>
      </w:ins>
      <w:del w:id="223" w:author="Tormod Næs" w:date="2014-10-22T14:31:00Z">
        <w:r w:rsidR="00550F1E" w:rsidRPr="00CC76A5" w:rsidDel="00C82C17">
          <w:rPr>
            <w:lang w:val="en-GB"/>
          </w:rPr>
          <w:delText>t</w:delText>
        </w:r>
        <w:r w:rsidRPr="00CC76A5" w:rsidDel="00C82C17">
          <w:rPr>
            <w:lang w:val="en-GB"/>
          </w:rPr>
          <w:delText>here is</w:delText>
        </w:r>
      </w:del>
      <w:r w:rsidRPr="00CC76A5">
        <w:rPr>
          <w:lang w:val="en-GB"/>
        </w:rPr>
        <w:t xml:space="preserve"> always a discussion o</w:t>
      </w:r>
      <w:r w:rsidR="00D7610A">
        <w:rPr>
          <w:lang w:val="en-GB"/>
        </w:rPr>
        <w:t>f</w:t>
      </w:r>
      <w:r w:rsidRPr="00CC76A5">
        <w:rPr>
          <w:lang w:val="en-GB"/>
        </w:rPr>
        <w:t xml:space="preserve"> whether one should standardise the variables or not prior to PCA. There are arguments for both </w:t>
      </w:r>
      <w:r w:rsidR="00550F1E" w:rsidRPr="00CC76A5">
        <w:rPr>
          <w:lang w:val="en-GB"/>
        </w:rPr>
        <w:t xml:space="preserve">strategies </w:t>
      </w:r>
      <w:r w:rsidRPr="00CC76A5">
        <w:rPr>
          <w:lang w:val="en-GB"/>
        </w:rPr>
        <w:t>and there is no obvious un</w:t>
      </w:r>
      <w:r w:rsidR="00550F1E" w:rsidRPr="00CC76A5">
        <w:rPr>
          <w:lang w:val="en-GB"/>
        </w:rPr>
        <w:t>i</w:t>
      </w:r>
      <w:r w:rsidRPr="00CC76A5">
        <w:rPr>
          <w:lang w:val="en-GB"/>
        </w:rPr>
        <w:t>q</w:t>
      </w:r>
      <w:r w:rsidR="00550F1E" w:rsidRPr="00CC76A5">
        <w:rPr>
          <w:lang w:val="en-GB"/>
        </w:rPr>
        <w:t>ue</w:t>
      </w:r>
      <w:r w:rsidRPr="00CC76A5">
        <w:rPr>
          <w:lang w:val="en-GB"/>
        </w:rPr>
        <w:t xml:space="preserve"> solution to it. The results should, however, be interpreted according to which </w:t>
      </w:r>
      <w:r w:rsidR="00550F1E" w:rsidRPr="00CC76A5">
        <w:rPr>
          <w:lang w:val="en-GB"/>
        </w:rPr>
        <w:t>approach</w:t>
      </w:r>
      <w:r w:rsidRPr="00CC76A5">
        <w:rPr>
          <w:lang w:val="en-GB"/>
        </w:rPr>
        <w:t xml:space="preserve"> is used</w:t>
      </w:r>
      <w:r w:rsidR="00550F1E" w:rsidRPr="00CC76A5">
        <w:rPr>
          <w:lang w:val="en-GB"/>
        </w:rPr>
        <w:t xml:space="preserve"> (Næs et al.</w:t>
      </w:r>
      <w:r w:rsidR="00C8619D" w:rsidRPr="00CC76A5">
        <w:rPr>
          <w:lang w:val="en-GB"/>
        </w:rPr>
        <w:t>,</w:t>
      </w:r>
      <w:r w:rsidR="00550F1E" w:rsidRPr="00CC76A5">
        <w:rPr>
          <w:lang w:val="en-GB"/>
        </w:rPr>
        <w:t xml:space="preserve"> </w:t>
      </w:r>
      <w:del w:id="224" w:author="Tormod Næs" w:date="2014-10-22T14:32:00Z">
        <w:r w:rsidR="00550F1E" w:rsidRPr="00CC76A5" w:rsidDel="00C82C17">
          <w:rPr>
            <w:lang w:val="en-GB"/>
          </w:rPr>
          <w:delText>(</w:delText>
        </w:r>
      </w:del>
      <w:r w:rsidR="00550F1E" w:rsidRPr="00CC76A5">
        <w:rPr>
          <w:lang w:val="en-GB"/>
        </w:rPr>
        <w:t>2010</w:t>
      </w:r>
      <w:del w:id="225" w:author="Tormod Næs" w:date="2014-10-22T14:32:00Z">
        <w:r w:rsidR="00550F1E" w:rsidRPr="00CC76A5" w:rsidDel="00C82C17">
          <w:rPr>
            <w:lang w:val="en-GB"/>
          </w:rPr>
          <w:delText>)</w:delText>
        </w:r>
      </w:del>
      <w:r w:rsidR="00550F1E" w:rsidRPr="00CC76A5">
        <w:rPr>
          <w:lang w:val="en-GB"/>
        </w:rPr>
        <w:t>)</w:t>
      </w:r>
      <w:r w:rsidRPr="00CC76A5">
        <w:rPr>
          <w:lang w:val="en-GB"/>
        </w:rPr>
        <w:t xml:space="preserve">. </w:t>
      </w:r>
      <w:ins w:id="226" w:author="Tormod Næs" w:date="2014-10-22T14:32:00Z">
        <w:r w:rsidR="00C82C17">
          <w:rPr>
            <w:lang w:val="en-GB"/>
          </w:rPr>
          <w:t xml:space="preserve">Also for </w:t>
        </w:r>
      </w:ins>
      <w:del w:id="227" w:author="Tormod Næs" w:date="2014-10-22T14:32:00Z">
        <w:r w:rsidR="00A15207" w:rsidRPr="00CC76A5" w:rsidDel="00C82C17">
          <w:rPr>
            <w:lang w:val="en-GB"/>
          </w:rPr>
          <w:delText xml:space="preserve">For </w:delText>
        </w:r>
      </w:del>
      <w:del w:id="228" w:author="Tormod Næs" w:date="2014-10-22T11:47:00Z">
        <w:r w:rsidR="00A15207" w:rsidRPr="00CC76A5" w:rsidDel="008E133B">
          <w:rPr>
            <w:lang w:val="en-GB"/>
          </w:rPr>
          <w:delText>n</w:delText>
        </w:r>
      </w:del>
      <w:ins w:id="229" w:author="Tormod Næs" w:date="2014-10-22T11:47:00Z">
        <w:r w:rsidR="008E133B">
          <w:rPr>
            <w:lang w:val="en-GB"/>
          </w:rPr>
          <w:t>N</w:t>
        </w:r>
      </w:ins>
      <w:r w:rsidR="00A15207" w:rsidRPr="00CC76A5">
        <w:rPr>
          <w:lang w:val="en-GB"/>
        </w:rPr>
        <w:t>apping</w:t>
      </w:r>
      <w:r w:rsidR="00C8619D" w:rsidRPr="00CC76A5">
        <w:rPr>
          <w:lang w:val="en-GB"/>
        </w:rPr>
        <w:t xml:space="preserve"> data</w:t>
      </w:r>
      <w:r w:rsidR="00A15207" w:rsidRPr="00CC76A5">
        <w:rPr>
          <w:lang w:val="en-GB"/>
        </w:rPr>
        <w:t xml:space="preserve">, </w:t>
      </w:r>
      <w:ins w:id="230" w:author="Tormod Næs" w:date="2014-10-22T14:31:00Z">
        <w:r w:rsidR="00C82C17">
          <w:rPr>
            <w:lang w:val="en-GB"/>
          </w:rPr>
          <w:t>the mean</w:t>
        </w:r>
      </w:ins>
      <w:ins w:id="231" w:author="Tormod Næs" w:date="2014-10-22T14:32:00Z">
        <w:r w:rsidR="00C82C17">
          <w:rPr>
            <w:lang w:val="en-GB"/>
          </w:rPr>
          <w:t>s are</w:t>
        </w:r>
      </w:ins>
      <w:ins w:id="232" w:author="Tormod Næs" w:date="2014-10-22T14:31:00Z">
        <w:r w:rsidR="00C82C17">
          <w:rPr>
            <w:lang w:val="en-GB"/>
          </w:rPr>
          <w:t xml:space="preserve"> subtracted</w:t>
        </w:r>
      </w:ins>
      <w:ins w:id="233" w:author="Tormod Næs" w:date="2014-10-22T14:32:00Z">
        <w:r w:rsidR="00C82C17">
          <w:rPr>
            <w:lang w:val="en-GB"/>
          </w:rPr>
          <w:t xml:space="preserve"> and </w:t>
        </w:r>
      </w:ins>
      <w:r w:rsidR="00A15207" w:rsidRPr="00CC76A5">
        <w:rPr>
          <w:lang w:val="en-GB"/>
        </w:rPr>
        <w:t xml:space="preserve">the same discussion </w:t>
      </w:r>
      <w:ins w:id="234" w:author="Tormod Næs" w:date="2014-10-22T14:32:00Z">
        <w:r w:rsidR="00C82C17">
          <w:rPr>
            <w:lang w:val="en-GB"/>
          </w:rPr>
          <w:t xml:space="preserve">about standardisation </w:t>
        </w:r>
      </w:ins>
      <w:r w:rsidR="00A15207" w:rsidRPr="00CC76A5">
        <w:rPr>
          <w:lang w:val="en-GB"/>
        </w:rPr>
        <w:t xml:space="preserve">can be raised.  One can argue that the natural solution is to use </w:t>
      </w:r>
      <w:ins w:id="235" w:author="Tormod Næs" w:date="2014-10-22T14:32:00Z">
        <w:r w:rsidR="00C82C17">
          <w:rPr>
            <w:lang w:val="en-GB"/>
          </w:rPr>
          <w:t>mean centred</w:t>
        </w:r>
      </w:ins>
      <w:del w:id="236" w:author="Tormod Næs" w:date="2014-10-22T14:33:00Z">
        <w:r w:rsidR="00A15207" w:rsidRPr="00CC76A5" w:rsidDel="00C82C17">
          <w:rPr>
            <w:lang w:val="en-GB"/>
          </w:rPr>
          <w:delText xml:space="preserve">raw </w:delText>
        </w:r>
      </w:del>
      <w:ins w:id="237" w:author="Tormod Næs" w:date="2014-10-22T14:33:00Z">
        <w:r w:rsidR="00C82C17">
          <w:rPr>
            <w:lang w:val="en-GB"/>
          </w:rPr>
          <w:t xml:space="preserve"> </w:t>
        </w:r>
      </w:ins>
      <w:r w:rsidR="00A15207" w:rsidRPr="00CC76A5">
        <w:rPr>
          <w:lang w:val="en-GB"/>
        </w:rPr>
        <w:t xml:space="preserve">data as they are, since distances in two orthogonal directions are equally important to distances along the same direction. In this paper we will </w:t>
      </w:r>
      <w:r w:rsidR="00C8619D" w:rsidRPr="00CC76A5">
        <w:rPr>
          <w:lang w:val="en-GB"/>
        </w:rPr>
        <w:t xml:space="preserve">therefore </w:t>
      </w:r>
      <w:r w:rsidR="00866E63" w:rsidRPr="00CC76A5">
        <w:rPr>
          <w:lang w:val="en-GB"/>
        </w:rPr>
        <w:t xml:space="preserve">focus on non-standardised data, but for comparison </w:t>
      </w:r>
      <w:r w:rsidR="00A15207" w:rsidRPr="00CC76A5">
        <w:rPr>
          <w:lang w:val="en-GB"/>
        </w:rPr>
        <w:t xml:space="preserve">purposes also present </w:t>
      </w:r>
      <w:r w:rsidR="00C52557" w:rsidRPr="00CC76A5">
        <w:rPr>
          <w:lang w:val="en-GB"/>
        </w:rPr>
        <w:t>some plots for</w:t>
      </w:r>
      <w:r w:rsidR="00A15207" w:rsidRPr="00CC76A5">
        <w:rPr>
          <w:lang w:val="en-GB"/>
        </w:rPr>
        <w:t xml:space="preserve"> both possibilities in order to evaluate </w:t>
      </w:r>
      <w:r w:rsidR="00C82EC1" w:rsidRPr="00CC76A5">
        <w:rPr>
          <w:lang w:val="en-GB"/>
        </w:rPr>
        <w:t>the</w:t>
      </w:r>
      <w:r w:rsidR="00A15207" w:rsidRPr="00CC76A5">
        <w:rPr>
          <w:lang w:val="en-GB"/>
        </w:rPr>
        <w:t xml:space="preserve"> </w:t>
      </w:r>
      <w:r w:rsidR="006B6BFC" w:rsidRPr="00CC76A5">
        <w:rPr>
          <w:lang w:val="en-GB"/>
        </w:rPr>
        <w:t xml:space="preserve">effect </w:t>
      </w:r>
      <w:r w:rsidR="00C82EC1" w:rsidRPr="00CC76A5">
        <w:rPr>
          <w:lang w:val="en-GB"/>
        </w:rPr>
        <w:t>of standardisation</w:t>
      </w:r>
      <w:r w:rsidR="00A15207" w:rsidRPr="00CC76A5">
        <w:rPr>
          <w:lang w:val="en-GB"/>
        </w:rPr>
        <w:t xml:space="preserve">.  </w:t>
      </w:r>
    </w:p>
    <w:p w14:paraId="6CB80138" w14:textId="6B104E83" w:rsidR="00EE3145" w:rsidRPr="009370D2" w:rsidRDefault="00EE3145" w:rsidP="00D77414">
      <w:pPr>
        <w:spacing w:line="360" w:lineRule="auto"/>
        <w:rPr>
          <w:b/>
          <w:sz w:val="28"/>
          <w:szCs w:val="28"/>
          <w:lang w:val="en-GB"/>
        </w:rPr>
      </w:pPr>
      <w:r w:rsidRPr="009370D2">
        <w:rPr>
          <w:b/>
          <w:sz w:val="28"/>
          <w:szCs w:val="28"/>
          <w:lang w:val="en-GB"/>
        </w:rPr>
        <w:lastRenderedPageBreak/>
        <w:t>2.</w:t>
      </w:r>
      <w:r w:rsidR="00A15207">
        <w:rPr>
          <w:b/>
          <w:sz w:val="28"/>
          <w:szCs w:val="28"/>
          <w:lang w:val="en-GB"/>
        </w:rPr>
        <w:t>6</w:t>
      </w:r>
      <w:r w:rsidRPr="009370D2">
        <w:rPr>
          <w:b/>
          <w:sz w:val="28"/>
          <w:szCs w:val="28"/>
          <w:lang w:val="en-GB"/>
        </w:rPr>
        <w:t>. Validation of the methods.</w:t>
      </w:r>
    </w:p>
    <w:p w14:paraId="083D5432" w14:textId="77777777" w:rsidR="003F56A0" w:rsidRDefault="003F56A0" w:rsidP="00D77414">
      <w:pPr>
        <w:spacing w:line="360" w:lineRule="auto"/>
        <w:rPr>
          <w:ins w:id="238" w:author="Tormod Næs" w:date="2014-10-22T14:36:00Z"/>
          <w:lang w:val="en-GB"/>
        </w:rPr>
      </w:pPr>
      <w:ins w:id="239" w:author="Tormod Næs" w:date="2014-10-22T14:34:00Z">
        <w:r>
          <w:rPr>
            <w:lang w:val="en-GB"/>
          </w:rPr>
          <w:t xml:space="preserve">Since both methods will always give a solution, </w:t>
        </w:r>
      </w:ins>
      <w:del w:id="240" w:author="Tormod Næs" w:date="2014-10-22T14:34:00Z">
        <w:r w:rsidR="00EE3145" w:rsidRPr="009370D2" w:rsidDel="003F56A0">
          <w:rPr>
            <w:lang w:val="en-GB"/>
          </w:rPr>
          <w:delText>I</w:delText>
        </w:r>
      </w:del>
      <w:ins w:id="241" w:author="Tormod Næs" w:date="2014-10-22T14:34:00Z">
        <w:r>
          <w:rPr>
            <w:lang w:val="en-GB"/>
          </w:rPr>
          <w:t>i</w:t>
        </w:r>
      </w:ins>
      <w:r w:rsidR="00EE3145" w:rsidRPr="009370D2">
        <w:rPr>
          <w:lang w:val="en-GB"/>
        </w:rPr>
        <w:t xml:space="preserve">t is always a good practice to do some type of validation of the results. </w:t>
      </w:r>
      <w:ins w:id="242" w:author="Tormod Næs" w:date="2014-10-22T14:34:00Z">
        <w:r>
          <w:rPr>
            <w:lang w:val="en-GB"/>
          </w:rPr>
          <w:t>This means that o</w:t>
        </w:r>
      </w:ins>
      <w:ins w:id="243" w:author="Tormod Næs" w:date="2014-10-22T14:35:00Z">
        <w:r>
          <w:rPr>
            <w:lang w:val="en-GB"/>
          </w:rPr>
          <w:t>n</w:t>
        </w:r>
      </w:ins>
      <w:ins w:id="244" w:author="Tormod Næs" w:date="2014-10-22T14:34:00Z">
        <w:r>
          <w:rPr>
            <w:lang w:val="en-GB"/>
          </w:rPr>
          <w:t xml:space="preserve">e </w:t>
        </w:r>
      </w:ins>
      <w:ins w:id="245" w:author="Tormod Næs" w:date="2014-10-22T14:35:00Z">
        <w:r>
          <w:rPr>
            <w:lang w:val="en-GB"/>
          </w:rPr>
          <w:t xml:space="preserve">should </w:t>
        </w:r>
      </w:ins>
      <w:ins w:id="246" w:author="Tormod Næs" w:date="2014-10-22T14:36:00Z">
        <w:r>
          <w:rPr>
            <w:lang w:val="en-GB"/>
          </w:rPr>
          <w:t>always put some emphasis on testing</w:t>
        </w:r>
      </w:ins>
      <w:ins w:id="247" w:author="Tormod Næs" w:date="2014-10-22T14:35:00Z">
        <w:r>
          <w:rPr>
            <w:lang w:val="en-GB"/>
          </w:rPr>
          <w:t xml:space="preserve"> whether the consensus makes sense </w:t>
        </w:r>
      </w:ins>
      <w:ins w:id="248" w:author="Tormod Næs" w:date="2014-10-22T14:36:00Z">
        <w:r>
          <w:rPr>
            <w:lang w:val="en-GB"/>
          </w:rPr>
          <w:t xml:space="preserve">in describing the original data. </w:t>
        </w:r>
      </w:ins>
    </w:p>
    <w:p w14:paraId="3C2F40AE" w14:textId="657B389D" w:rsidR="003F56A0" w:rsidRPr="009370D2" w:rsidDel="003F56A0" w:rsidRDefault="003F56A0" w:rsidP="003F56A0">
      <w:pPr>
        <w:spacing w:line="360" w:lineRule="auto"/>
        <w:rPr>
          <w:del w:id="249" w:author="Tormod Næs" w:date="2014-10-22T14:37:00Z"/>
          <w:lang w:val="en-GB"/>
        </w:rPr>
      </w:pPr>
      <w:moveToRangeStart w:id="250" w:author="Tormod Næs" w:date="2014-10-22T14:37:00Z" w:name="move401751955"/>
      <w:moveTo w:id="251" w:author="Tormod Næs" w:date="2014-10-22T14:37:00Z">
        <w:r w:rsidRPr="009370D2">
          <w:rPr>
            <w:lang w:val="en-GB"/>
          </w:rPr>
          <w:t xml:space="preserve">For the GPA, </w:t>
        </w:r>
      </w:moveTo>
      <w:ins w:id="252" w:author="Tormod Næs" w:date="2014-10-22T14:37:00Z">
        <w:r>
          <w:rPr>
            <w:lang w:val="en-GB"/>
          </w:rPr>
          <w:t xml:space="preserve">the most common procedure is probably the </w:t>
        </w:r>
      </w:ins>
      <w:moveTo w:id="253" w:author="Tormod Næs" w:date="2014-10-22T14:37:00Z">
        <w:del w:id="254" w:author="Tormod Næs" w:date="2014-10-22T14:37:00Z">
          <w:r w:rsidRPr="009370D2" w:rsidDel="003F56A0">
            <w:rPr>
              <w:lang w:val="en-GB"/>
            </w:rPr>
            <w:delText>it has also been proposed to use a pe</w:delText>
          </w:r>
          <w:r w:rsidDel="003F56A0">
            <w:rPr>
              <w:lang w:val="en-GB"/>
            </w:rPr>
            <w:delText>rmutation te</w:delText>
          </w:r>
        </w:del>
      </w:moveTo>
      <w:ins w:id="255" w:author="Tormod Næs" w:date="2014-10-22T14:37:00Z">
        <w:r>
          <w:rPr>
            <w:lang w:val="en-GB"/>
          </w:rPr>
          <w:t>permutation test</w:t>
        </w:r>
      </w:ins>
      <w:moveTo w:id="256" w:author="Tormod Næs" w:date="2014-10-22T14:37:00Z">
        <w:del w:id="257" w:author="Tormod Næs" w:date="2014-10-22T14:37:00Z">
          <w:r w:rsidDel="003F56A0">
            <w:rPr>
              <w:lang w:val="en-GB"/>
            </w:rPr>
            <w:delText>st</w:delText>
          </w:r>
        </w:del>
      </w:moveTo>
      <w:ins w:id="258" w:author="Tormod Næs" w:date="2014-10-22T14:37:00Z">
        <w:r>
          <w:rPr>
            <w:lang w:val="en-GB"/>
          </w:rPr>
          <w:t xml:space="preserve"> proposed by</w:t>
        </w:r>
      </w:ins>
      <w:moveTo w:id="259" w:author="Tormod Næs" w:date="2014-10-22T14:37:00Z">
        <w:del w:id="260" w:author="Tormod Næs" w:date="2014-10-22T14:37:00Z">
          <w:r w:rsidDel="003F56A0">
            <w:rPr>
              <w:lang w:val="en-GB"/>
            </w:rPr>
            <w:delText xml:space="preserve"> (</w:delText>
          </w:r>
        </w:del>
      </w:moveTo>
      <w:ins w:id="261" w:author="Tormod Næs" w:date="2014-10-22T14:37:00Z">
        <w:r>
          <w:rPr>
            <w:lang w:val="en-GB"/>
          </w:rPr>
          <w:t xml:space="preserve"> </w:t>
        </w:r>
      </w:ins>
      <w:moveTo w:id="262" w:author="Tormod Næs" w:date="2014-10-22T14:37:00Z">
        <w:r>
          <w:rPr>
            <w:lang w:val="en-GB"/>
          </w:rPr>
          <w:t>Wakeling et al.</w:t>
        </w:r>
        <w:del w:id="263" w:author="Tormod Næs" w:date="2014-10-22T14:37:00Z">
          <w:r w:rsidDel="003F56A0">
            <w:rPr>
              <w:lang w:val="en-GB"/>
            </w:rPr>
            <w:delText>,</w:delText>
          </w:r>
        </w:del>
      </w:moveTo>
      <w:ins w:id="264" w:author="Tormod Næs" w:date="2014-10-22T14:37:00Z">
        <w:r>
          <w:rPr>
            <w:lang w:val="en-GB"/>
          </w:rPr>
          <w:t xml:space="preserve"> (</w:t>
        </w:r>
      </w:ins>
      <w:moveTo w:id="265" w:author="Tormod Næs" w:date="2014-10-22T14:37:00Z">
        <w:del w:id="266" w:author="Tormod Næs" w:date="2014-10-22T14:37:00Z">
          <w:r w:rsidDel="003F56A0">
            <w:rPr>
              <w:lang w:val="en-GB"/>
            </w:rPr>
            <w:delText xml:space="preserve"> </w:delText>
          </w:r>
        </w:del>
        <w:r>
          <w:rPr>
            <w:lang w:val="en-GB"/>
          </w:rPr>
          <w:t>1992</w:t>
        </w:r>
      </w:moveTo>
      <w:ins w:id="267" w:author="Tormod Næs" w:date="2014-10-22T14:37:00Z">
        <w:r>
          <w:rPr>
            <w:lang w:val="en-GB"/>
          </w:rPr>
          <w:t>)</w:t>
        </w:r>
      </w:ins>
      <w:ins w:id="268" w:author="Tormod Næs" w:date="2014-10-22T14:38:00Z">
        <w:r>
          <w:rPr>
            <w:lang w:val="en-GB"/>
          </w:rPr>
          <w:t xml:space="preserve">. This is based on </w:t>
        </w:r>
      </w:ins>
      <w:moveTo w:id="269" w:author="Tormod Næs" w:date="2014-10-22T14:37:00Z">
        <w:del w:id="270" w:author="Tormod Næs" w:date="2014-10-22T14:37:00Z">
          <w:r w:rsidRPr="009370D2" w:rsidDel="003F56A0">
            <w:rPr>
              <w:lang w:val="en-GB"/>
            </w:rPr>
            <w:delText>)</w:delText>
          </w:r>
        </w:del>
        <w:del w:id="271" w:author="Tormod Næs" w:date="2014-10-22T14:38:00Z">
          <w:r w:rsidRPr="009370D2" w:rsidDel="003F56A0">
            <w:rPr>
              <w:lang w:val="en-GB"/>
            </w:rPr>
            <w:delText xml:space="preserve"> based on </w:delText>
          </w:r>
        </w:del>
        <w:r w:rsidRPr="009370D2">
          <w:rPr>
            <w:lang w:val="en-GB"/>
          </w:rPr>
          <w:t xml:space="preserve">calculating the proportion of total variance that can be explained by the </w:t>
        </w:r>
        <w:del w:id="272" w:author="Tormod Næs" w:date="2014-10-22T14:38:00Z">
          <w:r w:rsidRPr="009370D2" w:rsidDel="003F56A0">
            <w:rPr>
              <w:lang w:val="en-GB"/>
            </w:rPr>
            <w:delText xml:space="preserve">found </w:delText>
          </w:r>
        </w:del>
        <w:r w:rsidRPr="009370D2">
          <w:rPr>
            <w:lang w:val="en-GB"/>
          </w:rPr>
          <w:t xml:space="preserve">consensus </w:t>
        </w:r>
        <m:oMath>
          <m:sSub>
            <m:sSubPr>
              <m:ctrlPr>
                <w:rPr>
                  <w:rFonts w:ascii="Cambria Math" w:hAnsi="Cambria Math"/>
                  <w:b/>
                  <w:i/>
                  <w:lang w:val="en-GB"/>
                </w:rPr>
              </m:ctrlPr>
            </m:sSubPr>
            <m:e>
              <m:r>
                <m:rPr>
                  <m:sty m:val="bi"/>
                </m:rPr>
                <w:rPr>
                  <w:rFonts w:ascii="Cambria Math" w:hAnsi="Cambria Math"/>
                  <w:lang w:val="en-GB"/>
                </w:rPr>
                <m:t>Y</m:t>
              </m:r>
            </m:e>
            <m:sub>
              <m:r>
                <m:rPr>
                  <m:sty m:val="bi"/>
                </m:rPr>
                <w:rPr>
                  <w:rFonts w:ascii="Cambria Math" w:hAnsi="Cambria Math"/>
                  <w:lang w:val="en-GB"/>
                </w:rPr>
                <m:t>GPA</m:t>
              </m:r>
            </m:sub>
          </m:sSub>
        </m:oMath>
        <w:r w:rsidRPr="009370D2">
          <w:rPr>
            <w:lang w:val="en-GB"/>
          </w:rPr>
          <w:t xml:space="preserve"> after </w:t>
        </w:r>
      </w:moveTo>
      <w:ins w:id="273" w:author="Tormod Næs" w:date="2014-10-22T14:38:00Z">
        <w:r>
          <w:rPr>
            <w:lang w:val="en-GB"/>
          </w:rPr>
          <w:t xml:space="preserve">the </w:t>
        </w:r>
      </w:ins>
      <w:moveTo w:id="274" w:author="Tormod Næs" w:date="2014-10-22T14:37:00Z">
        <w:r w:rsidRPr="009370D2">
          <w:rPr>
            <w:lang w:val="en-GB"/>
          </w:rPr>
          <w:t xml:space="preserve">Procrustes transformations. </w:t>
        </w:r>
        <w:del w:id="275" w:author="Tormod Næs" w:date="2014-10-22T14:40:00Z">
          <w:r w:rsidRPr="009370D2" w:rsidDel="003F56A0">
            <w:rPr>
              <w:lang w:val="en-GB"/>
            </w:rPr>
            <w:delText>This is done by repeating a large number of permutations and then comparing the observed proportion with the permutation distribution</w:delText>
          </w:r>
        </w:del>
      </w:moveTo>
      <w:ins w:id="276" w:author="Tormod Næs" w:date="2014-10-22T14:38:00Z">
        <w:r>
          <w:rPr>
            <w:lang w:val="en-GB"/>
          </w:rPr>
          <w:t>The rationale for the criterion is that if the consensus does not describe</w:t>
        </w:r>
      </w:ins>
      <w:ins w:id="277" w:author="Tormod Næs" w:date="2014-10-22T14:39:00Z">
        <w:r>
          <w:rPr>
            <w:lang w:val="en-GB"/>
          </w:rPr>
          <w:t xml:space="preserve"> a substantial part of the original data, it does not represent a good description of the data. </w:t>
        </w:r>
      </w:ins>
      <w:ins w:id="278" w:author="Tormod Næs" w:date="2014-10-22T14:38:00Z">
        <w:r>
          <w:rPr>
            <w:lang w:val="en-GB"/>
          </w:rPr>
          <w:t xml:space="preserve"> </w:t>
        </w:r>
      </w:ins>
      <w:ins w:id="279" w:author="Tormod Næs" w:date="2014-10-22T14:40:00Z">
        <w:r w:rsidRPr="009370D2">
          <w:rPr>
            <w:lang w:val="en-GB"/>
          </w:rPr>
          <w:t>Th</w:t>
        </w:r>
        <w:r>
          <w:rPr>
            <w:lang w:val="en-GB"/>
          </w:rPr>
          <w:t>e actual testing</w:t>
        </w:r>
        <w:r w:rsidRPr="009370D2">
          <w:rPr>
            <w:lang w:val="en-GB"/>
          </w:rPr>
          <w:t xml:space="preserve"> is done by repeating a large number of permutations and then comparing the observed proportion with the permutation distribution</w:t>
        </w:r>
        <w:r>
          <w:rPr>
            <w:lang w:val="en-GB"/>
          </w:rPr>
          <w:t>.</w:t>
        </w:r>
      </w:ins>
      <w:ins w:id="280" w:author="Tormod Næs" w:date="2014-10-22T14:58:00Z">
        <w:r w:rsidR="00580D5F">
          <w:rPr>
            <w:lang w:val="en-GB"/>
          </w:rPr>
          <w:t xml:space="preserve"> For an overview of permutation test</w:t>
        </w:r>
        <w:r w:rsidR="00CB55C5">
          <w:rPr>
            <w:lang w:val="en-GB"/>
          </w:rPr>
          <w:t>ing</w:t>
        </w:r>
        <w:r w:rsidR="00580D5F">
          <w:rPr>
            <w:lang w:val="en-GB"/>
          </w:rPr>
          <w:t xml:space="preserve"> we refer to</w:t>
        </w:r>
        <w:r w:rsidR="00CB55C5">
          <w:rPr>
            <w:lang w:val="en-GB"/>
          </w:rPr>
          <w:t xml:space="preserve"> Dijksterhuis and Heiser (2995).</w:t>
        </w:r>
        <w:r w:rsidR="00580D5F">
          <w:rPr>
            <w:lang w:val="en-GB"/>
          </w:rPr>
          <w:t xml:space="preserve"> </w:t>
        </w:r>
      </w:ins>
      <w:ins w:id="281" w:author="Tormod Næs" w:date="2014-10-22T14:57:00Z">
        <w:r w:rsidR="00580D5F">
          <w:rPr>
            <w:lang w:val="en-GB"/>
          </w:rPr>
          <w:t xml:space="preserve"> </w:t>
        </w:r>
      </w:ins>
      <w:moveTo w:id="282" w:author="Tormod Næs" w:date="2014-10-22T14:37:00Z">
        <w:del w:id="283" w:author="Tormod Næs" w:date="2014-10-22T14:37:00Z">
          <w:r w:rsidRPr="009370D2" w:rsidDel="003F56A0">
            <w:rPr>
              <w:lang w:val="en-GB"/>
            </w:rPr>
            <w:delText>.</w:delText>
          </w:r>
        </w:del>
      </w:moveTo>
    </w:p>
    <w:moveToRangeEnd w:id="250"/>
    <w:p w14:paraId="5DAF71F2" w14:textId="77777777" w:rsidR="003F56A0" w:rsidRDefault="003F56A0" w:rsidP="00D77414">
      <w:pPr>
        <w:spacing w:line="360" w:lineRule="auto"/>
        <w:rPr>
          <w:ins w:id="284" w:author="Tormod Næs" w:date="2014-10-22T14:36:00Z"/>
          <w:lang w:val="en-GB"/>
        </w:rPr>
      </w:pPr>
    </w:p>
    <w:p w14:paraId="1BCB169B" w14:textId="7AAEC477" w:rsidR="00EE3145" w:rsidRPr="009370D2" w:rsidRDefault="00055B0F" w:rsidP="00D77414">
      <w:pPr>
        <w:spacing w:line="360" w:lineRule="auto"/>
        <w:rPr>
          <w:lang w:val="en-GB"/>
        </w:rPr>
      </w:pPr>
      <w:ins w:id="285" w:author="Tormod Næs" w:date="2014-10-22T14:40:00Z">
        <w:r>
          <w:rPr>
            <w:lang w:val="en-GB"/>
          </w:rPr>
          <w:t xml:space="preserve">For the MFA, the most used procedures are probably the ones based on </w:t>
        </w:r>
      </w:ins>
      <w:ins w:id="286" w:author="Tormod Næs" w:date="2014-10-22T14:43:00Z">
        <w:r w:rsidR="00E748D4">
          <w:rPr>
            <w:lang w:val="en-GB"/>
          </w:rPr>
          <w:t xml:space="preserve">bootstrap </w:t>
        </w:r>
      </w:ins>
      <w:ins w:id="287" w:author="Tormod Næs" w:date="2014-10-22T14:40:00Z">
        <w:r>
          <w:rPr>
            <w:lang w:val="en-GB"/>
          </w:rPr>
          <w:t>confide</w:t>
        </w:r>
        <w:r w:rsidR="00E62369">
          <w:rPr>
            <w:lang w:val="en-GB"/>
          </w:rPr>
          <w:t xml:space="preserve">nce ellipses around </w:t>
        </w:r>
      </w:ins>
      <w:ins w:id="288" w:author="Tormod Næs" w:date="2014-10-22T14:43:00Z">
        <w:r w:rsidR="00E748D4">
          <w:rPr>
            <w:lang w:val="en-GB"/>
          </w:rPr>
          <w:t xml:space="preserve">each of </w:t>
        </w:r>
      </w:ins>
      <w:ins w:id="289" w:author="Tormod Næs" w:date="2014-10-22T14:40:00Z">
        <w:r w:rsidR="00E62369">
          <w:rPr>
            <w:lang w:val="en-GB"/>
          </w:rPr>
          <w:t>the points in the consensu</w:t>
        </w:r>
      </w:ins>
      <w:ins w:id="290" w:author="Tormod Næs" w:date="2014-10-22T14:41:00Z">
        <w:r w:rsidR="00E62369">
          <w:rPr>
            <w:lang w:val="en-GB"/>
          </w:rPr>
          <w:t>s</w:t>
        </w:r>
      </w:ins>
      <w:ins w:id="291" w:author="Tormod Næs" w:date="2014-10-22T14:44:00Z">
        <w:r w:rsidR="00321CA8">
          <w:rPr>
            <w:lang w:val="en-GB"/>
          </w:rPr>
          <w:t xml:space="preserve"> configuration</w:t>
        </w:r>
      </w:ins>
      <w:ins w:id="292" w:author="Tormod Næs" w:date="2014-10-22T14:40:00Z">
        <w:r w:rsidR="00E62369">
          <w:rPr>
            <w:lang w:val="en-GB"/>
          </w:rPr>
          <w:t>.</w:t>
        </w:r>
      </w:ins>
      <w:ins w:id="293" w:author="Tormod Næs" w:date="2014-10-22T14:41:00Z">
        <w:r w:rsidR="00E62369">
          <w:rPr>
            <w:lang w:val="en-GB"/>
          </w:rPr>
          <w:t xml:space="preserve"> There are different ways of c</w:t>
        </w:r>
      </w:ins>
      <w:ins w:id="294" w:author="Tormod Næs" w:date="2014-10-22T14:42:00Z">
        <w:r w:rsidR="00E62369">
          <w:rPr>
            <w:lang w:val="en-GB"/>
          </w:rPr>
          <w:t>onstructing</w:t>
        </w:r>
      </w:ins>
      <w:ins w:id="295" w:author="Tormod Næs" w:date="2014-10-22T14:41:00Z">
        <w:r w:rsidR="00E62369">
          <w:rPr>
            <w:lang w:val="en-GB"/>
          </w:rPr>
          <w:t xml:space="preserve"> these ellipse</w:t>
        </w:r>
      </w:ins>
      <w:ins w:id="296" w:author="Tormod Næs" w:date="2014-10-22T14:42:00Z">
        <w:r w:rsidR="00E62369">
          <w:rPr>
            <w:lang w:val="en-GB"/>
          </w:rPr>
          <w:t>s</w:t>
        </w:r>
      </w:ins>
      <w:ins w:id="297" w:author="Tormod Næs" w:date="2014-10-22T14:41:00Z">
        <w:r w:rsidR="00E62369">
          <w:rPr>
            <w:lang w:val="en-GB"/>
          </w:rPr>
          <w:t xml:space="preserve"> based on </w:t>
        </w:r>
      </w:ins>
      <w:ins w:id="298" w:author="Tormod Næs" w:date="2014-10-22T14:44:00Z">
        <w:r w:rsidR="00321CA8">
          <w:rPr>
            <w:lang w:val="en-GB"/>
          </w:rPr>
          <w:t xml:space="preserve">bootstrapping </w:t>
        </w:r>
      </w:ins>
      <w:ins w:id="299" w:author="Tormod Næs" w:date="2014-10-22T14:42:00Z">
        <w:r w:rsidR="00E748D4">
          <w:rPr>
            <w:lang w:val="en-GB"/>
          </w:rPr>
          <w:t xml:space="preserve">either </w:t>
        </w:r>
      </w:ins>
      <w:ins w:id="300" w:author="Tormod Næs" w:date="2014-10-22T14:41:00Z">
        <w:r w:rsidR="00E62369">
          <w:rPr>
            <w:lang w:val="en-GB"/>
          </w:rPr>
          <w:t>raw data or on projection</w:t>
        </w:r>
      </w:ins>
      <w:ins w:id="301" w:author="Tormod Næs" w:date="2014-10-22T14:42:00Z">
        <w:r w:rsidR="00E62369">
          <w:rPr>
            <w:lang w:val="en-GB"/>
          </w:rPr>
          <w:t>s as described in for instance (ref)</w:t>
        </w:r>
      </w:ins>
      <w:ins w:id="302" w:author="Tormod Næs" w:date="2014-10-22T14:41:00Z">
        <w:r w:rsidR="00E62369">
          <w:rPr>
            <w:lang w:val="en-GB"/>
          </w:rPr>
          <w:t xml:space="preserve">. </w:t>
        </w:r>
      </w:ins>
      <w:ins w:id="303" w:author="Tormod Næs" w:date="2014-10-22T14:42:00Z">
        <w:r w:rsidR="00E748D4">
          <w:rPr>
            <w:lang w:val="en-GB"/>
          </w:rPr>
          <w:t xml:space="preserve">If the ellipses overlap a lot, there is reason to question the validity of the </w:t>
        </w:r>
      </w:ins>
      <w:ins w:id="304" w:author="Tormod Næs" w:date="2014-10-22T14:43:00Z">
        <w:r w:rsidR="00E748D4">
          <w:rPr>
            <w:lang w:val="en-GB"/>
          </w:rPr>
          <w:t xml:space="preserve">consensus </w:t>
        </w:r>
      </w:ins>
      <w:ins w:id="305" w:author="Tormod Næs" w:date="2014-10-22T14:42:00Z">
        <w:r w:rsidR="00E748D4">
          <w:rPr>
            <w:lang w:val="en-GB"/>
          </w:rPr>
          <w:t xml:space="preserve">solution. </w:t>
        </w:r>
      </w:ins>
      <w:ins w:id="306" w:author="Tormod Næs" w:date="2014-10-22T14:40:00Z">
        <w:r>
          <w:rPr>
            <w:lang w:val="en-GB"/>
          </w:rPr>
          <w:t xml:space="preserve"> </w:t>
        </w:r>
      </w:ins>
      <w:ins w:id="307" w:author="Tormod Næs" w:date="2014-10-22T14:43:00Z">
        <w:r w:rsidR="00E748D4">
          <w:rPr>
            <w:lang w:val="en-GB"/>
          </w:rPr>
          <w:t>Another possibility is to</w:t>
        </w:r>
      </w:ins>
      <w:del w:id="308" w:author="Tormod Næs" w:date="2014-10-22T14:43:00Z">
        <w:r w:rsidR="00EE3145" w:rsidRPr="009370D2" w:rsidDel="00E748D4">
          <w:rPr>
            <w:lang w:val="en-GB"/>
          </w:rPr>
          <w:delText>The most obvious way of validating the consensus configuration for both of the methods is to</w:delText>
        </w:r>
      </w:del>
      <w:r w:rsidR="00EE3145" w:rsidRPr="009370D2">
        <w:rPr>
          <w:lang w:val="en-GB"/>
        </w:rPr>
        <w:t xml:space="preserve"> use regular cross-validation as discussed in for instance Martens and Næs (1989). One eliminates one sample at a </w:t>
      </w:r>
      <w:r w:rsidR="00C53607" w:rsidRPr="009370D2">
        <w:rPr>
          <w:lang w:val="en-GB"/>
        </w:rPr>
        <w:t>time, projects the eliminated sample down on the solution obtained by the rest,</w:t>
      </w:r>
      <w:r w:rsidR="00E575F9" w:rsidRPr="009370D2">
        <w:rPr>
          <w:lang w:val="en-GB"/>
        </w:rPr>
        <w:t xml:space="preserve"> and calculates the explained validation variance the normal way.</w:t>
      </w:r>
      <w:del w:id="309" w:author="Tormod Næs" w:date="2014-10-22T14:43:00Z">
        <w:r w:rsidR="00E575F9" w:rsidRPr="009370D2" w:rsidDel="00E748D4">
          <w:rPr>
            <w:lang w:val="en-GB"/>
          </w:rPr>
          <w:delText xml:space="preserve"> </w:delText>
        </w:r>
        <w:r w:rsidR="006C2BB0" w:rsidDel="00E748D4">
          <w:rPr>
            <w:lang w:val="en-GB"/>
          </w:rPr>
          <w:delText>Approaches based on bootstrapping and confidence intervals have also been proposed.</w:delText>
        </w:r>
      </w:del>
      <w:r w:rsidR="006C2BB0">
        <w:rPr>
          <w:lang w:val="en-GB"/>
        </w:rPr>
        <w:t xml:space="preserve"> </w:t>
      </w:r>
    </w:p>
    <w:p w14:paraId="6A13BF98" w14:textId="486FC257" w:rsidR="00EE3145" w:rsidRPr="009370D2" w:rsidDel="003F56A0" w:rsidRDefault="004673F7" w:rsidP="00D77414">
      <w:pPr>
        <w:spacing w:line="360" w:lineRule="auto"/>
        <w:rPr>
          <w:lang w:val="en-GB"/>
        </w:rPr>
      </w:pPr>
      <w:ins w:id="310" w:author="Tormod Næs" w:date="2014-10-22T14:49:00Z">
        <w:r>
          <w:rPr>
            <w:lang w:val="en-GB"/>
          </w:rPr>
          <w:t xml:space="preserve">A possibility which can be useful for both approaches is to </w:t>
        </w:r>
      </w:ins>
      <w:ins w:id="311" w:author="Tormod Næs" w:date="2014-10-22T14:50:00Z">
        <w:r w:rsidR="00A01C1B">
          <w:rPr>
            <w:lang w:val="en-GB"/>
          </w:rPr>
          <w:t xml:space="preserve">simply </w:t>
        </w:r>
      </w:ins>
      <w:ins w:id="312" w:author="Tormod Næs" w:date="2014-10-22T14:49:00Z">
        <w:r>
          <w:rPr>
            <w:lang w:val="en-GB"/>
          </w:rPr>
          <w:t xml:space="preserve">look at the individual differences as plotted in the way described above. If there </w:t>
        </w:r>
      </w:ins>
      <w:ins w:id="313" w:author="Tormod Næs" w:date="2014-10-22T14:51:00Z">
        <w:r w:rsidR="00A01C1B">
          <w:rPr>
            <w:lang w:val="en-GB"/>
          </w:rPr>
          <w:t>is</w:t>
        </w:r>
      </w:ins>
      <w:ins w:id="314" w:author="Tormod Næs" w:date="2014-10-22T14:49:00Z">
        <w:r>
          <w:rPr>
            <w:lang w:val="en-GB"/>
          </w:rPr>
          <w:t xml:space="preserve"> large individual variation around the</w:t>
        </w:r>
      </w:ins>
      <w:ins w:id="315" w:author="Tormod Næs" w:date="2014-10-22T14:50:00Z">
        <w:r w:rsidR="00A01C1B">
          <w:rPr>
            <w:lang w:val="en-GB"/>
          </w:rPr>
          <w:t xml:space="preserve"> cons</w:t>
        </w:r>
      </w:ins>
      <w:ins w:id="316" w:author="Tormod Næs" w:date="2014-10-22T14:51:00Z">
        <w:r w:rsidR="00A01C1B">
          <w:rPr>
            <w:lang w:val="en-GB"/>
          </w:rPr>
          <w:t>ensus</w:t>
        </w:r>
      </w:ins>
      <w:ins w:id="317" w:author="Tormod Næs" w:date="2014-10-22T14:50:00Z">
        <w:r w:rsidR="00A01C1B">
          <w:rPr>
            <w:lang w:val="en-GB"/>
          </w:rPr>
          <w:t xml:space="preserve"> points, t</w:t>
        </w:r>
      </w:ins>
      <w:ins w:id="318" w:author="Tormod Næs" w:date="2014-10-22T14:51:00Z">
        <w:r w:rsidR="00A01C1B">
          <w:rPr>
            <w:lang w:val="en-GB"/>
          </w:rPr>
          <w:t>h</w:t>
        </w:r>
      </w:ins>
      <w:ins w:id="319" w:author="Tormod Næs" w:date="2014-10-22T14:50:00Z">
        <w:r w:rsidR="00A01C1B">
          <w:rPr>
            <w:lang w:val="en-GB"/>
          </w:rPr>
          <w:t xml:space="preserve">ere is reason to question the validity of the </w:t>
        </w:r>
      </w:ins>
      <w:ins w:id="320" w:author="Tormod Næs" w:date="2014-10-22T14:51:00Z">
        <w:r w:rsidR="00A01C1B">
          <w:rPr>
            <w:lang w:val="en-GB"/>
          </w:rPr>
          <w:t>solution obtained. This will be illustrated below.</w:t>
        </w:r>
      </w:ins>
      <w:ins w:id="321" w:author="Tormod Næs" w:date="2014-10-22T14:49:00Z">
        <w:r>
          <w:rPr>
            <w:lang w:val="en-GB"/>
          </w:rPr>
          <w:t xml:space="preserve"> </w:t>
        </w:r>
      </w:ins>
      <w:moveFromRangeStart w:id="322" w:author="Tormod Næs" w:date="2014-10-22T14:37:00Z" w:name="move401751955"/>
      <w:moveFrom w:id="323" w:author="Tormod Næs" w:date="2014-10-22T14:37:00Z">
        <w:r w:rsidR="00EE3145" w:rsidRPr="009370D2" w:rsidDel="003F56A0">
          <w:rPr>
            <w:lang w:val="en-GB"/>
          </w:rPr>
          <w:t>For the GPA, it has also been proposed to use a pe</w:t>
        </w:r>
        <w:r w:rsidR="003E589B" w:rsidDel="003F56A0">
          <w:rPr>
            <w:lang w:val="en-GB"/>
          </w:rPr>
          <w:t>rmutation test (Wakeling et al</w:t>
        </w:r>
        <w:r w:rsidR="00047FCD" w:rsidDel="003F56A0">
          <w:rPr>
            <w:lang w:val="en-GB"/>
          </w:rPr>
          <w:t>.,</w:t>
        </w:r>
        <w:r w:rsidR="003E589B" w:rsidDel="003F56A0">
          <w:rPr>
            <w:lang w:val="en-GB"/>
          </w:rPr>
          <w:t xml:space="preserve"> 1992</w:t>
        </w:r>
        <w:r w:rsidR="00EE3145" w:rsidRPr="009370D2" w:rsidDel="003F56A0">
          <w:rPr>
            <w:lang w:val="en-GB"/>
          </w:rPr>
          <w:t xml:space="preserve">) based on calculating the proportion of total variance that can be explained by the found consensus </w:t>
        </w:r>
        <m:oMath>
          <m:sSub>
            <m:sSubPr>
              <m:ctrlPr>
                <w:rPr>
                  <w:rFonts w:ascii="Cambria Math" w:hAnsi="Cambria Math"/>
                  <w:b/>
                  <w:i/>
                  <w:lang w:val="en-GB"/>
                </w:rPr>
              </m:ctrlPr>
            </m:sSubPr>
            <m:e>
              <m:r>
                <m:rPr>
                  <m:sty m:val="bi"/>
                </m:rPr>
                <w:rPr>
                  <w:rFonts w:ascii="Cambria Math" w:hAnsi="Cambria Math"/>
                  <w:lang w:val="en-GB"/>
                </w:rPr>
                <m:t>Y</m:t>
              </m:r>
            </m:e>
            <m:sub>
              <m:r>
                <m:rPr>
                  <m:sty m:val="bi"/>
                </m:rPr>
                <w:rPr>
                  <w:rFonts w:ascii="Cambria Math" w:hAnsi="Cambria Math"/>
                  <w:lang w:val="en-GB"/>
                </w:rPr>
                <m:t>GPA</m:t>
              </m:r>
            </m:sub>
          </m:sSub>
        </m:oMath>
        <w:r w:rsidR="00EE3145" w:rsidRPr="009370D2" w:rsidDel="003F56A0">
          <w:rPr>
            <w:lang w:val="en-GB"/>
          </w:rPr>
          <w:t xml:space="preserve"> after Procrustes transformations. This is done by </w:t>
        </w:r>
        <w:r w:rsidR="00E575F9" w:rsidRPr="009370D2" w:rsidDel="003F56A0">
          <w:rPr>
            <w:lang w:val="en-GB"/>
          </w:rPr>
          <w:t xml:space="preserve">repeating a large </w:t>
        </w:r>
        <w:r w:rsidR="00EE3145" w:rsidRPr="009370D2" w:rsidDel="003F56A0">
          <w:rPr>
            <w:lang w:val="en-GB"/>
          </w:rPr>
          <w:t xml:space="preserve">number of permutations and </w:t>
        </w:r>
        <w:r w:rsidR="00E575F9" w:rsidRPr="009370D2" w:rsidDel="003F56A0">
          <w:rPr>
            <w:lang w:val="en-GB"/>
          </w:rPr>
          <w:t>then comparing the observed proportion with</w:t>
        </w:r>
        <w:r w:rsidR="00EE3145" w:rsidRPr="009370D2" w:rsidDel="003F56A0">
          <w:rPr>
            <w:lang w:val="en-GB"/>
          </w:rPr>
          <w:t xml:space="preserve"> the permutation distribution.</w:t>
        </w:r>
      </w:moveFrom>
    </w:p>
    <w:moveFromRangeEnd w:id="322"/>
    <w:p w14:paraId="3A09CE83" w14:textId="6BA0E894" w:rsidR="00D77414" w:rsidRPr="009370D2" w:rsidRDefault="00E37538" w:rsidP="00B02747">
      <w:pPr>
        <w:pStyle w:val="Overskrift2"/>
      </w:pPr>
      <w:r w:rsidRPr="009370D2">
        <w:t>2.</w:t>
      </w:r>
      <w:r w:rsidR="00A15207">
        <w:t>7</w:t>
      </w:r>
      <w:r w:rsidR="00D77414" w:rsidRPr="009370D2">
        <w:t xml:space="preserve"> RV coefficient</w:t>
      </w:r>
    </w:p>
    <w:p w14:paraId="68C116B5" w14:textId="2008DD07" w:rsidR="004F1528" w:rsidRDefault="001557DE" w:rsidP="00D77414">
      <w:pPr>
        <w:spacing w:line="360" w:lineRule="auto"/>
        <w:rPr>
          <w:lang w:val="en-GB"/>
        </w:rPr>
      </w:pPr>
      <w:r>
        <w:rPr>
          <w:lang w:val="en-GB"/>
        </w:rPr>
        <w:t>As for the analysis of the data themselves, there are several way</w:t>
      </w:r>
      <w:r w:rsidR="00B30305">
        <w:rPr>
          <w:lang w:val="en-GB"/>
        </w:rPr>
        <w:t>s</w:t>
      </w:r>
      <w:r>
        <w:rPr>
          <w:lang w:val="en-GB"/>
        </w:rPr>
        <w:t xml:space="preserve"> of comparing </w:t>
      </w:r>
      <w:r w:rsidRPr="006E5D03">
        <w:rPr>
          <w:lang w:val="en-GB"/>
        </w:rPr>
        <w:t xml:space="preserve">matrices </w:t>
      </w:r>
      <w:r w:rsidR="006E5D03" w:rsidRPr="00F072D9">
        <w:rPr>
          <w:lang w:val="en-GB"/>
        </w:rPr>
        <w:t>(Ramse</w:t>
      </w:r>
      <w:r w:rsidRPr="006E5D03">
        <w:rPr>
          <w:lang w:val="en-GB"/>
        </w:rPr>
        <w:t>y</w:t>
      </w:r>
      <w:r w:rsidR="00F54852" w:rsidRPr="00F072D9">
        <w:rPr>
          <w:lang w:val="en-GB"/>
        </w:rPr>
        <w:t xml:space="preserve"> et al.</w:t>
      </w:r>
      <w:r w:rsidR="00047FCD">
        <w:rPr>
          <w:lang w:val="en-GB"/>
        </w:rPr>
        <w:t>,</w:t>
      </w:r>
      <w:r w:rsidR="00F54852" w:rsidRPr="00F072D9">
        <w:rPr>
          <w:lang w:val="en-GB"/>
        </w:rPr>
        <w:t xml:space="preserve"> 1984</w:t>
      </w:r>
      <w:r w:rsidRPr="003B48AB">
        <w:rPr>
          <w:lang w:val="en-GB"/>
        </w:rPr>
        <w:t>, Gower</w:t>
      </w:r>
      <w:r w:rsidR="003B48AB" w:rsidRPr="00F072D9">
        <w:rPr>
          <w:lang w:val="en-GB"/>
        </w:rPr>
        <w:t xml:space="preserve"> and Dij</w:t>
      </w:r>
      <w:r w:rsidR="003B48AB">
        <w:rPr>
          <w:lang w:val="en-GB"/>
        </w:rPr>
        <w:t>k</w:t>
      </w:r>
      <w:r w:rsidR="003B48AB" w:rsidRPr="00F072D9">
        <w:rPr>
          <w:lang w:val="en-GB"/>
        </w:rPr>
        <w:t>sterhuis, 2009</w:t>
      </w:r>
      <w:r w:rsidR="006C2BB0">
        <w:rPr>
          <w:lang w:val="en-GB"/>
        </w:rPr>
        <w:t xml:space="preserve">). </w:t>
      </w:r>
      <w:r w:rsidRPr="003B48AB">
        <w:rPr>
          <w:lang w:val="en-GB"/>
        </w:rPr>
        <w:t xml:space="preserve"> </w:t>
      </w:r>
      <w:r w:rsidR="006C2BB0">
        <w:rPr>
          <w:lang w:val="en-GB"/>
        </w:rPr>
        <w:t>I</w:t>
      </w:r>
      <w:r w:rsidRPr="008C300A">
        <w:rPr>
          <w:lang w:val="en-GB"/>
        </w:rPr>
        <w:t>n the area</w:t>
      </w:r>
      <w:r w:rsidRPr="00AA148F">
        <w:rPr>
          <w:lang w:val="en-GB"/>
        </w:rPr>
        <w:t xml:space="preserve"> of napping, however, the RV coefficient</w:t>
      </w:r>
      <w:r w:rsidR="004F1528" w:rsidRPr="00AA148F">
        <w:rPr>
          <w:lang w:val="en-GB"/>
        </w:rPr>
        <w:t xml:space="preserve"> </w:t>
      </w:r>
      <w:r w:rsidR="00B30305" w:rsidRPr="00AA148F">
        <w:rPr>
          <w:lang w:val="en-GB"/>
        </w:rPr>
        <w:t>(Robert and Escoufier</w:t>
      </w:r>
      <w:r w:rsidR="00B30305" w:rsidRPr="003B48AB">
        <w:rPr>
          <w:lang w:val="en-GB"/>
        </w:rPr>
        <w:t>, 1976</w:t>
      </w:r>
      <w:del w:id="324" w:author="Tormod Næs" w:date="2014-10-22T15:05:00Z">
        <w:r w:rsidR="00B30305" w:rsidRPr="009370D2" w:rsidDel="00596B62">
          <w:rPr>
            <w:lang w:val="en-GB"/>
          </w:rPr>
          <w:delText>}</w:delText>
        </w:r>
      </w:del>
      <w:r w:rsidR="004F1528">
        <w:rPr>
          <w:lang w:val="en-GB"/>
        </w:rPr>
        <w:t xml:space="preserve">) </w:t>
      </w:r>
      <w:r>
        <w:rPr>
          <w:lang w:val="en-GB"/>
        </w:rPr>
        <w:t xml:space="preserve">has obtained a status as the standard method. </w:t>
      </w:r>
      <w:r w:rsidR="004F1528">
        <w:rPr>
          <w:lang w:val="en-GB"/>
        </w:rPr>
        <w:t xml:space="preserve">For the same reasons as discussed above for the choice of analysis methods, the RV coefficient will be the method </w:t>
      </w:r>
      <w:r w:rsidR="006C2BB0">
        <w:rPr>
          <w:lang w:val="en-GB"/>
        </w:rPr>
        <w:t>to be studied here</w:t>
      </w:r>
      <w:r w:rsidR="004F1528">
        <w:rPr>
          <w:lang w:val="en-GB"/>
        </w:rPr>
        <w:t xml:space="preserve">. </w:t>
      </w:r>
    </w:p>
    <w:p w14:paraId="25445D32" w14:textId="20AFC9E3" w:rsidR="00D77414" w:rsidRPr="009370D2" w:rsidRDefault="00D77414" w:rsidP="00D77414">
      <w:pPr>
        <w:spacing w:line="360" w:lineRule="auto"/>
        <w:rPr>
          <w:lang w:val="en-GB"/>
        </w:rPr>
      </w:pPr>
      <w:r w:rsidRPr="009370D2">
        <w:rPr>
          <w:lang w:val="en-GB"/>
        </w:rPr>
        <w:t xml:space="preserve">The similarity of two object configurations </w:t>
      </w:r>
      <m:oMath>
        <m:sSub>
          <m:sSubPr>
            <m:ctrlPr>
              <w:rPr>
                <w:rFonts w:ascii="Cambria Math" w:hAnsi="Cambria Math"/>
                <w:b/>
                <w:i/>
                <w:lang w:val="en-GB"/>
              </w:rPr>
            </m:ctrlPr>
          </m:sSubPr>
          <m:e>
            <m:r>
              <m:rPr>
                <m:sty m:val="b"/>
              </m:rPr>
              <w:rPr>
                <w:rFonts w:ascii="Cambria Math" w:hAnsi="Cambria Math"/>
                <w:lang w:val="en-GB"/>
                <w:rPrChange w:id="325" w:author="Tormod Næs" w:date="2014-10-22T14:52:00Z">
                  <w:rPr>
                    <w:rFonts w:ascii="Cambria Math" w:hAnsi="Cambria Math"/>
                    <w:lang w:val="en-GB"/>
                  </w:rPr>
                </w:rPrChange>
              </w:rPr>
              <m:t>X</m:t>
            </m:r>
          </m:e>
          <m:sub>
            <m:r>
              <w:rPr>
                <w:rFonts w:ascii="Cambria Math" w:hAnsi="Cambria Math"/>
                <w:lang w:val="en-GB"/>
                <w:rPrChange w:id="326" w:author="Tormod Næs" w:date="2014-10-22T15:24:00Z">
                  <w:rPr>
                    <w:rFonts w:ascii="Cambria Math" w:hAnsi="Cambria Math"/>
                    <w:lang w:val="en-GB"/>
                  </w:rPr>
                </w:rPrChange>
              </w:rPr>
              <m:t>1</m:t>
            </m:r>
          </m:sub>
        </m:sSub>
      </m:oMath>
      <w:r w:rsidR="009A20E2" w:rsidRPr="009370D2">
        <w:rPr>
          <w:rFonts w:eastAsiaTheme="minorEastAsia"/>
          <w:lang w:val="en-GB"/>
        </w:rPr>
        <w:t xml:space="preserve"> and </w:t>
      </w:r>
      <m:oMath>
        <m:sSub>
          <m:sSubPr>
            <m:ctrlPr>
              <w:rPr>
                <w:rFonts w:ascii="Cambria Math" w:hAnsi="Cambria Math"/>
                <w:b/>
                <w:i/>
                <w:lang w:val="en-GB"/>
              </w:rPr>
            </m:ctrlPr>
          </m:sSubPr>
          <m:e>
            <m:r>
              <m:rPr>
                <m:sty m:val="b"/>
              </m:rPr>
              <w:rPr>
                <w:rFonts w:ascii="Cambria Math" w:hAnsi="Cambria Math"/>
                <w:lang w:val="en-GB"/>
                <w:rPrChange w:id="327" w:author="Tormod Næs" w:date="2014-10-22T14:52:00Z">
                  <w:rPr>
                    <w:rFonts w:ascii="Cambria Math" w:hAnsi="Cambria Math"/>
                    <w:lang w:val="en-GB"/>
                  </w:rPr>
                </w:rPrChange>
              </w:rPr>
              <m:t>X</m:t>
            </m:r>
          </m:e>
          <m:sub>
            <m:r>
              <w:rPr>
                <w:rFonts w:ascii="Cambria Math" w:hAnsi="Cambria Math"/>
                <w:lang w:val="en-GB"/>
                <w:rPrChange w:id="328" w:author="Tormod Næs" w:date="2014-10-22T15:24:00Z">
                  <w:rPr>
                    <w:rFonts w:ascii="Cambria Math" w:hAnsi="Cambria Math"/>
                    <w:lang w:val="en-GB"/>
                  </w:rPr>
                </w:rPrChange>
              </w:rPr>
              <m:t>2</m:t>
            </m:r>
          </m:sub>
        </m:sSub>
      </m:oMath>
      <w:r w:rsidR="00D7610A">
        <w:rPr>
          <w:lang w:val="en-GB"/>
        </w:rPr>
        <w:t>,</w:t>
      </w:r>
      <w:r w:rsidR="009A20E2" w:rsidRPr="009370D2">
        <w:rPr>
          <w:lang w:val="en-GB"/>
        </w:rPr>
        <w:t xml:space="preserve"> </w:t>
      </w:r>
      <w:r w:rsidRPr="009370D2">
        <w:rPr>
          <w:lang w:val="en-GB"/>
        </w:rPr>
        <w:t>can be measured with the RV coefficient (Robert and Escoufier</w:t>
      </w:r>
      <w:r w:rsidR="00047FCD">
        <w:rPr>
          <w:lang w:val="en-GB"/>
        </w:rPr>
        <w:t>,</w:t>
      </w:r>
      <w:r w:rsidRPr="009370D2">
        <w:rPr>
          <w:lang w:val="en-GB"/>
        </w:rPr>
        <w:t xml:space="preserve"> 1976}</w:t>
      </w:r>
      <w:r w:rsidR="006C2BB0">
        <w:rPr>
          <w:lang w:val="en-GB"/>
        </w:rPr>
        <w:t xml:space="preserve"> which can be </w:t>
      </w:r>
      <w:r w:rsidRPr="009370D2">
        <w:rPr>
          <w:lang w:val="en-GB"/>
        </w:rPr>
        <w:t>computed as follows:</w:t>
      </w:r>
    </w:p>
    <w:p w14:paraId="4AB80654" w14:textId="0850C901" w:rsidR="00D77414" w:rsidRPr="009370D2" w:rsidRDefault="00D77414" w:rsidP="008F44BA">
      <w:pPr>
        <w:spacing w:line="360" w:lineRule="auto"/>
        <w:ind w:left="1416" w:firstLine="708"/>
        <w:rPr>
          <w:lang w:val="en-GB"/>
        </w:rPr>
      </w:pPr>
      <m:oMath>
        <m:r>
          <w:rPr>
            <w:rFonts w:ascii="Cambria Math" w:eastAsiaTheme="minorEastAsia" w:hAnsi="Cambria Math"/>
            <w:lang w:val="en-GB"/>
          </w:rPr>
          <m:t>RV</m:t>
        </m:r>
        <m:d>
          <m:dPr>
            <m:ctrlPr>
              <w:rPr>
                <w:rFonts w:ascii="Cambria Math" w:eastAsiaTheme="minorEastAsia" w:hAnsi="Cambria Math"/>
                <w:i/>
                <w:lang w:val="en-GB"/>
              </w:rPr>
            </m:ctrlPr>
          </m:dPr>
          <m:e>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29" w:author="Tormod Næs" w:date="2014-10-22T15:23:00Z">
                      <w:rPr>
                        <w:rFonts w:ascii="Cambria Math" w:eastAsiaTheme="minorEastAsia" w:hAnsi="Cambria Math"/>
                        <w:lang w:val="en-GB"/>
                      </w:rPr>
                    </w:rPrChange>
                  </w:rPr>
                  <m:t>X</m:t>
                </m:r>
              </m:e>
              <m:sub>
                <m:r>
                  <w:rPr>
                    <w:rFonts w:ascii="Cambria Math" w:eastAsiaTheme="minorEastAsia" w:hAnsi="Cambria Math"/>
                    <w:lang w:val="en-GB"/>
                    <w:rPrChange w:id="330" w:author="Tormod Næs" w:date="2014-10-22T15:24:00Z">
                      <w:rPr>
                        <w:rFonts w:ascii="Cambria Math" w:eastAsiaTheme="minorEastAsia" w:hAnsi="Cambria Math"/>
                        <w:lang w:val="en-GB"/>
                      </w:rPr>
                    </w:rPrChange>
                  </w:rPr>
                  <m:t>1</m:t>
                </m:r>
              </m:sub>
            </m:sSub>
            <m:r>
              <w:rPr>
                <w:rFonts w:ascii="Cambria Math" w:eastAsiaTheme="minorEastAsia" w:hAnsi="Cambria Math"/>
                <w:lang w:val="en-GB"/>
              </w:rPr>
              <m:t>,</m:t>
            </m:r>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31" w:author="Tormod Næs" w:date="2014-10-22T15:23:00Z">
                      <w:rPr>
                        <w:rFonts w:ascii="Cambria Math" w:eastAsiaTheme="minorEastAsia" w:hAnsi="Cambria Math"/>
                        <w:lang w:val="en-GB"/>
                      </w:rPr>
                    </w:rPrChange>
                  </w:rPr>
                  <m:t>X</m:t>
                </m:r>
              </m:e>
              <m:sub>
                <m:r>
                  <w:rPr>
                    <w:rFonts w:ascii="Cambria Math" w:eastAsiaTheme="minorEastAsia" w:hAnsi="Cambria Math"/>
                    <w:lang w:val="en-GB"/>
                    <w:rPrChange w:id="332" w:author="Tormod Næs" w:date="2014-10-22T15:24:00Z">
                      <w:rPr>
                        <w:rFonts w:ascii="Cambria Math" w:eastAsiaTheme="minorEastAsia" w:hAnsi="Cambria Math"/>
                        <w:lang w:val="en-GB"/>
                      </w:rPr>
                    </w:rPrChange>
                  </w:rPr>
                  <m:t>2</m:t>
                </m:r>
              </m:sub>
            </m:sSub>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tr</m:t>
            </m:r>
            <m:d>
              <m:dPr>
                <m:begChr m:val="["/>
                <m:endChr m:val="]"/>
                <m:ctrlPr>
                  <w:rPr>
                    <w:rFonts w:ascii="Cambria Math" w:eastAsiaTheme="minorEastAsia" w:hAnsi="Cambria Math"/>
                    <w:i/>
                    <w:lang w:val="en-GB"/>
                  </w:rPr>
                </m:ctrlPr>
              </m:dPr>
              <m:e>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33" w:author="Tormod Næs" w:date="2014-10-22T15:26:00Z">
                          <w:rPr>
                            <w:rFonts w:ascii="Cambria Math" w:eastAsiaTheme="minorEastAsia" w:hAnsi="Cambria Math"/>
                            <w:lang w:val="en-GB"/>
                          </w:rPr>
                        </w:rPrChange>
                      </w:rPr>
                      <m:t>X</m:t>
                    </m:r>
                  </m:e>
                  <m:sub>
                    <m:r>
                      <m:rPr>
                        <m:sty m:val="bi"/>
                      </m:rPr>
                      <w:rPr>
                        <w:rFonts w:ascii="Cambria Math" w:eastAsiaTheme="minorEastAsia" w:hAnsi="Cambria Math"/>
                        <w:lang w:val="en-GB"/>
                      </w:rPr>
                      <m:t>1</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34" w:author="Tormod Næs" w:date="2014-10-22T15:26:00Z">
                          <w:rPr>
                            <w:rFonts w:ascii="Cambria Math" w:eastAsiaTheme="minorEastAsia" w:hAnsi="Cambria Math"/>
                            <w:lang w:val="en-GB"/>
                          </w:rPr>
                        </w:rPrChange>
                      </w:rPr>
                      <m:t>X</m:t>
                    </m:r>
                  </m:e>
                  <m:sub>
                    <m:r>
                      <m:rPr>
                        <m:sty m:val="bi"/>
                      </m:rPr>
                      <w:rPr>
                        <w:rFonts w:ascii="Cambria Math" w:eastAsiaTheme="minorEastAsia" w:hAnsi="Cambria Math"/>
                        <w:lang w:val="en-GB"/>
                      </w:rPr>
                      <m:t>1</m:t>
                    </m:r>
                  </m:sub>
                  <m:sup>
                    <m:r>
                      <m:rPr>
                        <m:sty m:val="bi"/>
                      </m:rPr>
                      <w:rPr>
                        <w:rFonts w:ascii="Cambria Math" w:eastAsiaTheme="minorEastAsia" w:hAnsi="Cambria Math"/>
                        <w:lang w:val="en-GB"/>
                      </w:rPr>
                      <m:t>T</m:t>
                    </m:r>
                  </m:sup>
                </m:sSubSup>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35" w:author="Tormod Næs" w:date="2014-10-22T15:26:00Z">
                          <w:rPr>
                            <w:rFonts w:ascii="Cambria Math" w:eastAsiaTheme="minorEastAsia" w:hAnsi="Cambria Math"/>
                            <w:lang w:val="en-GB"/>
                          </w:rPr>
                        </w:rPrChange>
                      </w:rPr>
                      <m:t>X</m:t>
                    </m:r>
                  </m:e>
                  <m:sub>
                    <m:r>
                      <m:rPr>
                        <m:sty m:val="bi"/>
                      </m:rPr>
                      <w:rPr>
                        <w:rFonts w:ascii="Cambria Math" w:eastAsiaTheme="minorEastAsia" w:hAnsi="Cambria Math"/>
                        <w:lang w:val="en-GB"/>
                      </w:rPr>
                      <m:t>2</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36" w:author="Tormod Næs" w:date="2014-10-22T15:26:00Z">
                          <w:rPr>
                            <w:rFonts w:ascii="Cambria Math" w:eastAsiaTheme="minorEastAsia" w:hAnsi="Cambria Math"/>
                            <w:lang w:val="en-GB"/>
                          </w:rPr>
                        </w:rPrChange>
                      </w:rPr>
                      <m:t>X</m:t>
                    </m:r>
                  </m:e>
                  <m:sub>
                    <m:r>
                      <m:rPr>
                        <m:sty m:val="bi"/>
                      </m:rPr>
                      <w:rPr>
                        <w:rFonts w:ascii="Cambria Math" w:eastAsiaTheme="minorEastAsia" w:hAnsi="Cambria Math"/>
                        <w:lang w:val="en-GB"/>
                      </w:rPr>
                      <m:t>2</m:t>
                    </m:r>
                  </m:sub>
                  <m:sup>
                    <m:r>
                      <m:rPr>
                        <m:sty m:val="bi"/>
                      </m:rPr>
                      <w:rPr>
                        <w:rFonts w:ascii="Cambria Math" w:eastAsiaTheme="minorEastAsia" w:hAnsi="Cambria Math"/>
                        <w:lang w:val="en-GB"/>
                      </w:rPr>
                      <m:t>T</m:t>
                    </m:r>
                  </m:sup>
                </m:sSubSup>
              </m:e>
            </m:d>
          </m:num>
          <m:den>
            <m:rad>
              <m:radPr>
                <m:degHide m:val="1"/>
                <m:ctrlPr>
                  <w:rPr>
                    <w:rFonts w:ascii="Cambria Math" w:eastAsiaTheme="minorEastAsia" w:hAnsi="Cambria Math"/>
                    <w:i/>
                    <w:lang w:val="en-GB"/>
                  </w:rPr>
                </m:ctrlPr>
              </m:radPr>
              <m:deg/>
              <m:e>
                <m:r>
                  <w:rPr>
                    <w:rFonts w:ascii="Cambria Math" w:eastAsiaTheme="minorEastAsia" w:hAnsi="Cambria Math"/>
                    <w:lang w:val="en-GB"/>
                  </w:rPr>
                  <m:t>tr</m:t>
                </m:r>
                <m:d>
                  <m:dPr>
                    <m:begChr m:val="["/>
                    <m:endChr m:val="]"/>
                    <m:ctrlPr>
                      <w:rPr>
                        <w:rFonts w:ascii="Cambria Math" w:eastAsiaTheme="minorEastAsia" w:hAnsi="Cambria Math"/>
                        <w:i/>
                        <w:lang w:val="en-GB"/>
                      </w:rPr>
                    </m:ctrlPr>
                  </m:dPr>
                  <m:e>
                    <m:sSub>
                      <m:sSubPr>
                        <m:ctrlPr>
                          <w:rPr>
                            <w:rFonts w:ascii="Cambria Math" w:eastAsiaTheme="minorEastAsia" w:hAnsi="Cambria Math"/>
                            <w:b/>
                            <w:lang w:val="en-GB"/>
                          </w:rPr>
                        </m:ctrlPr>
                      </m:sSubPr>
                      <m:e>
                        <m:r>
                          <m:rPr>
                            <m:sty m:val="b"/>
                          </m:rPr>
                          <w:rPr>
                            <w:rFonts w:ascii="Cambria Math" w:eastAsiaTheme="minorEastAsia" w:hAnsi="Cambria Math"/>
                            <w:lang w:val="en-GB"/>
                            <w:rPrChange w:id="337" w:author="Tormod Næs" w:date="2014-10-22T15:27:00Z">
                              <w:rPr>
                                <w:rFonts w:ascii="Cambria Math" w:eastAsiaTheme="minorEastAsia" w:hAnsi="Cambria Math"/>
                                <w:lang w:val="en-GB"/>
                              </w:rPr>
                            </w:rPrChange>
                          </w:rPr>
                          <m:t>X</m:t>
                        </m:r>
                      </m:e>
                      <m:sub>
                        <m:r>
                          <m:rPr>
                            <m:sty m:val="b"/>
                          </m:rPr>
                          <w:rPr>
                            <w:rFonts w:ascii="Cambria Math" w:eastAsiaTheme="minorEastAsia" w:hAnsi="Cambria Math"/>
                            <w:lang w:val="en-GB"/>
                            <w:rPrChange w:id="338" w:author="Tormod Næs" w:date="2014-10-22T15:27:00Z">
                              <w:rPr>
                                <w:rFonts w:ascii="Cambria Math" w:eastAsiaTheme="minorEastAsia" w:hAnsi="Cambria Math"/>
                                <w:lang w:val="en-GB"/>
                              </w:rPr>
                            </w:rPrChange>
                          </w:rPr>
                          <m:t>1</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39" w:author="Tormod Næs" w:date="2014-10-22T15:27:00Z">
                              <w:rPr>
                                <w:rFonts w:ascii="Cambria Math" w:eastAsiaTheme="minorEastAsia" w:hAnsi="Cambria Math"/>
                                <w:lang w:val="en-GB"/>
                              </w:rPr>
                            </w:rPrChange>
                          </w:rPr>
                          <m:t>X</m:t>
                        </m:r>
                      </m:e>
                      <m:sub>
                        <m:r>
                          <m:rPr>
                            <m:sty m:val="bi"/>
                          </m:rPr>
                          <w:rPr>
                            <w:rFonts w:ascii="Cambria Math" w:eastAsiaTheme="minorEastAsia" w:hAnsi="Cambria Math"/>
                            <w:lang w:val="en-GB"/>
                          </w:rPr>
                          <m:t>1</m:t>
                        </m:r>
                      </m:sub>
                      <m:sup>
                        <m:r>
                          <m:rPr>
                            <m:sty m:val="bi"/>
                          </m:rPr>
                          <w:rPr>
                            <w:rFonts w:ascii="Cambria Math" w:eastAsiaTheme="minorEastAsia" w:hAnsi="Cambria Math"/>
                            <w:lang w:val="en-GB"/>
                          </w:rPr>
                          <m:t>T</m:t>
                        </m:r>
                      </m:sup>
                    </m:sSubSup>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40" w:author="Tormod Næs" w:date="2014-10-22T15:27:00Z">
                              <w:rPr>
                                <w:rFonts w:ascii="Cambria Math" w:eastAsiaTheme="minorEastAsia" w:hAnsi="Cambria Math"/>
                                <w:lang w:val="en-GB"/>
                              </w:rPr>
                            </w:rPrChange>
                          </w:rPr>
                          <m:t>X</m:t>
                        </m:r>
                      </m:e>
                      <m:sub>
                        <m:r>
                          <m:rPr>
                            <m:sty m:val="bi"/>
                          </m:rPr>
                          <w:rPr>
                            <w:rFonts w:ascii="Cambria Math" w:eastAsiaTheme="minorEastAsia" w:hAnsi="Cambria Math"/>
                            <w:lang w:val="en-GB"/>
                          </w:rPr>
                          <m:t>1</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41" w:author="Tormod Næs" w:date="2014-10-22T15:27:00Z">
                              <w:rPr>
                                <w:rFonts w:ascii="Cambria Math" w:eastAsiaTheme="minorEastAsia" w:hAnsi="Cambria Math"/>
                                <w:lang w:val="en-GB"/>
                              </w:rPr>
                            </w:rPrChange>
                          </w:rPr>
                          <m:t>X</m:t>
                        </m:r>
                      </m:e>
                      <m:sub>
                        <m:r>
                          <m:rPr>
                            <m:sty m:val="bi"/>
                          </m:rPr>
                          <w:rPr>
                            <w:rFonts w:ascii="Cambria Math" w:eastAsiaTheme="minorEastAsia" w:hAnsi="Cambria Math"/>
                            <w:lang w:val="en-GB"/>
                          </w:rPr>
                          <m:t>1</m:t>
                        </m:r>
                      </m:sub>
                      <m:sup>
                        <m:r>
                          <m:rPr>
                            <m:sty m:val="bi"/>
                          </m:rPr>
                          <w:rPr>
                            <w:rFonts w:ascii="Cambria Math" w:eastAsiaTheme="minorEastAsia" w:hAnsi="Cambria Math"/>
                            <w:lang w:val="en-GB"/>
                          </w:rPr>
                          <m:t>T</m:t>
                        </m:r>
                      </m:sup>
                    </m:sSubSup>
                  </m:e>
                </m:d>
                <m:r>
                  <w:rPr>
                    <w:rFonts w:ascii="Cambria Math" w:eastAsiaTheme="minorEastAsia" w:hAnsi="Cambria Math"/>
                    <w:lang w:val="en-GB"/>
                  </w:rPr>
                  <m:t>tr</m:t>
                </m:r>
                <m:d>
                  <m:dPr>
                    <m:begChr m:val="["/>
                    <m:endChr m:val="]"/>
                    <m:ctrlPr>
                      <w:rPr>
                        <w:rFonts w:ascii="Cambria Math" w:eastAsiaTheme="minorEastAsia" w:hAnsi="Cambria Math"/>
                        <w:i/>
                        <w:lang w:val="en-GB"/>
                      </w:rPr>
                    </m:ctrlPr>
                  </m:dPr>
                  <m:e>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42" w:author="Tormod Næs" w:date="2014-10-22T15:27:00Z">
                              <w:rPr>
                                <w:rFonts w:ascii="Cambria Math" w:eastAsiaTheme="minorEastAsia" w:hAnsi="Cambria Math"/>
                                <w:lang w:val="en-GB"/>
                              </w:rPr>
                            </w:rPrChange>
                          </w:rPr>
                          <m:t>X</m:t>
                        </m:r>
                      </m:e>
                      <m:sub>
                        <m:r>
                          <m:rPr>
                            <m:sty m:val="bi"/>
                          </m:rPr>
                          <w:rPr>
                            <w:rFonts w:ascii="Cambria Math" w:eastAsiaTheme="minorEastAsia" w:hAnsi="Cambria Math"/>
                            <w:lang w:val="en-GB"/>
                          </w:rPr>
                          <m:t>2</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43" w:author="Tormod Næs" w:date="2014-10-22T15:27:00Z">
                              <w:rPr>
                                <w:rFonts w:ascii="Cambria Math" w:eastAsiaTheme="minorEastAsia" w:hAnsi="Cambria Math"/>
                                <w:lang w:val="en-GB"/>
                              </w:rPr>
                            </w:rPrChange>
                          </w:rPr>
                          <m:t>X</m:t>
                        </m:r>
                      </m:e>
                      <m:sub>
                        <m:r>
                          <m:rPr>
                            <m:sty m:val="bi"/>
                          </m:rPr>
                          <w:rPr>
                            <w:rFonts w:ascii="Cambria Math" w:eastAsiaTheme="minorEastAsia" w:hAnsi="Cambria Math"/>
                            <w:lang w:val="en-GB"/>
                          </w:rPr>
                          <m:t>2</m:t>
                        </m:r>
                      </m:sub>
                      <m:sup>
                        <m:r>
                          <m:rPr>
                            <m:sty m:val="bi"/>
                          </m:rPr>
                          <w:rPr>
                            <w:rFonts w:ascii="Cambria Math" w:eastAsiaTheme="minorEastAsia" w:hAnsi="Cambria Math"/>
                            <w:lang w:val="en-GB"/>
                          </w:rPr>
                          <m:t>T</m:t>
                        </m:r>
                      </m:sup>
                    </m:sSubSup>
                    <m:sSub>
                      <m:sSubPr>
                        <m:ctrlPr>
                          <w:rPr>
                            <w:rFonts w:ascii="Cambria Math" w:eastAsiaTheme="minorEastAsia" w:hAnsi="Cambria Math"/>
                            <w:b/>
                            <w:i/>
                            <w:lang w:val="en-GB"/>
                          </w:rPr>
                        </m:ctrlPr>
                      </m:sSubPr>
                      <m:e>
                        <m:r>
                          <m:rPr>
                            <m:sty m:val="b"/>
                          </m:rPr>
                          <w:rPr>
                            <w:rFonts w:ascii="Cambria Math" w:eastAsiaTheme="minorEastAsia" w:hAnsi="Cambria Math"/>
                            <w:lang w:val="en-GB"/>
                            <w:rPrChange w:id="344" w:author="Tormod Næs" w:date="2014-10-22T15:28:00Z">
                              <w:rPr>
                                <w:rFonts w:ascii="Cambria Math" w:eastAsiaTheme="minorEastAsia" w:hAnsi="Cambria Math"/>
                                <w:lang w:val="en-GB"/>
                              </w:rPr>
                            </w:rPrChange>
                          </w:rPr>
                          <m:t>X</m:t>
                        </m:r>
                      </m:e>
                      <m:sub>
                        <m:r>
                          <m:rPr>
                            <m:sty m:val="bi"/>
                          </m:rPr>
                          <w:rPr>
                            <w:rFonts w:ascii="Cambria Math" w:eastAsiaTheme="minorEastAsia" w:hAnsi="Cambria Math"/>
                            <w:lang w:val="en-GB"/>
                          </w:rPr>
                          <m:t>2</m:t>
                        </m:r>
                      </m:sub>
                    </m:sSub>
                    <m:sSubSup>
                      <m:sSubSupPr>
                        <m:ctrlPr>
                          <w:rPr>
                            <w:rFonts w:ascii="Cambria Math" w:eastAsiaTheme="minorEastAsia" w:hAnsi="Cambria Math"/>
                            <w:b/>
                            <w:i/>
                            <w:lang w:val="en-GB"/>
                          </w:rPr>
                        </m:ctrlPr>
                      </m:sSubSupPr>
                      <m:e>
                        <m:r>
                          <m:rPr>
                            <m:sty m:val="b"/>
                          </m:rPr>
                          <w:rPr>
                            <w:rFonts w:ascii="Cambria Math" w:eastAsiaTheme="minorEastAsia" w:hAnsi="Cambria Math"/>
                            <w:lang w:val="en-GB"/>
                            <w:rPrChange w:id="345" w:author="Tormod Næs" w:date="2014-10-22T15:28:00Z">
                              <w:rPr>
                                <w:rFonts w:ascii="Cambria Math" w:eastAsiaTheme="minorEastAsia" w:hAnsi="Cambria Math"/>
                                <w:lang w:val="en-GB"/>
                              </w:rPr>
                            </w:rPrChange>
                          </w:rPr>
                          <m:t>X</m:t>
                        </m:r>
                      </m:e>
                      <m:sub>
                        <m:r>
                          <m:rPr>
                            <m:sty m:val="bi"/>
                          </m:rPr>
                          <w:rPr>
                            <w:rFonts w:ascii="Cambria Math" w:eastAsiaTheme="minorEastAsia" w:hAnsi="Cambria Math"/>
                            <w:lang w:val="en-GB"/>
                          </w:rPr>
                          <m:t>2</m:t>
                        </m:r>
                      </m:sub>
                      <m:sup>
                        <m:r>
                          <m:rPr>
                            <m:sty m:val="bi"/>
                          </m:rPr>
                          <w:rPr>
                            <w:rFonts w:ascii="Cambria Math" w:eastAsiaTheme="minorEastAsia" w:hAnsi="Cambria Math"/>
                            <w:lang w:val="en-GB"/>
                          </w:rPr>
                          <m:t>T</m:t>
                        </m:r>
                      </m:sup>
                    </m:sSubSup>
                  </m:e>
                </m:d>
              </m:e>
            </m:rad>
          </m:den>
        </m:f>
      </m:oMath>
      <w:r w:rsidR="008F44BA" w:rsidRPr="009370D2">
        <w:rPr>
          <w:rFonts w:eastAsiaTheme="minorEastAsia"/>
          <w:lang w:val="en-GB"/>
        </w:rPr>
        <w:tab/>
        <w:t xml:space="preserve">    (5)</w:t>
      </w:r>
    </w:p>
    <w:p w14:paraId="10D7A314" w14:textId="46DCAF77" w:rsidR="00D30424" w:rsidRPr="009370D2" w:rsidRDefault="00D77414" w:rsidP="00D77414">
      <w:pPr>
        <w:spacing w:line="360" w:lineRule="auto"/>
        <w:rPr>
          <w:lang w:val="en-GB"/>
        </w:rPr>
      </w:pPr>
      <w:r w:rsidRPr="009370D2">
        <w:rPr>
          <w:lang w:val="en-GB"/>
        </w:rPr>
        <w:lastRenderedPageBreak/>
        <w:t xml:space="preserve">Note that both </w:t>
      </w:r>
      <m:oMath>
        <m:sSub>
          <m:sSubPr>
            <m:ctrlPr>
              <w:rPr>
                <w:rFonts w:ascii="Cambria Math" w:hAnsi="Cambria Math"/>
                <w:b/>
                <w:i/>
                <w:lang w:val="en-GB"/>
              </w:rPr>
            </m:ctrlPr>
          </m:sSubPr>
          <m:e>
            <m:r>
              <m:rPr>
                <m:sty m:val="b"/>
              </m:rPr>
              <w:rPr>
                <w:rFonts w:ascii="Cambria Math" w:hAnsi="Cambria Math"/>
                <w:lang w:val="en-GB"/>
                <w:rPrChange w:id="346" w:author="Tormod Næs" w:date="2014-10-22T15:24:00Z">
                  <w:rPr>
                    <w:rFonts w:ascii="Cambria Math" w:hAnsi="Cambria Math"/>
                    <w:lang w:val="en-GB"/>
                  </w:rPr>
                </w:rPrChange>
              </w:rPr>
              <m:t>X</m:t>
            </m:r>
          </m:e>
          <m:sub>
            <m:r>
              <w:rPr>
                <w:rFonts w:ascii="Cambria Math" w:hAnsi="Cambria Math"/>
                <w:lang w:val="en-GB"/>
                <w:rPrChange w:id="347" w:author="Tormod Næs" w:date="2014-10-22T15:24:00Z">
                  <w:rPr>
                    <w:rFonts w:ascii="Cambria Math" w:hAnsi="Cambria Math"/>
                    <w:lang w:val="en-GB"/>
                  </w:rPr>
                </w:rPrChange>
              </w:rPr>
              <m:t>1</m:t>
            </m:r>
          </m:sub>
        </m:sSub>
      </m:oMath>
      <w:r w:rsidRPr="009370D2">
        <w:rPr>
          <w:rFonts w:eastAsiaTheme="minorEastAsia"/>
          <w:lang w:val="en-GB"/>
        </w:rPr>
        <w:t xml:space="preserve"> and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2</m:t>
            </m:r>
          </m:sub>
        </m:sSub>
      </m:oMath>
      <w:r w:rsidRPr="009370D2">
        <w:rPr>
          <w:lang w:val="en-GB"/>
        </w:rPr>
        <w:t xml:space="preserve"> are </w:t>
      </w:r>
      <w:r w:rsidR="006C2BB0">
        <w:rPr>
          <w:lang w:val="en-GB"/>
        </w:rPr>
        <w:t xml:space="preserve">here </w:t>
      </w:r>
      <w:r w:rsidRPr="009370D2">
        <w:rPr>
          <w:lang w:val="en-GB"/>
        </w:rPr>
        <w:t>assumed to be column centred</w:t>
      </w:r>
      <w:r w:rsidR="006C2BB0">
        <w:rPr>
          <w:lang w:val="en-GB"/>
        </w:rPr>
        <w:t xml:space="preserve"> (see also description of GPA and MFA)</w:t>
      </w:r>
      <w:r w:rsidRPr="009370D2">
        <w:rPr>
          <w:lang w:val="en-GB"/>
        </w:rPr>
        <w:t xml:space="preserve">. The RV coefficient is a scalar that varies between 0 and </w:t>
      </w:r>
      <w:ins w:id="348" w:author="Tormod Næs" w:date="2014-10-22T15:06:00Z">
        <w:r w:rsidR="00596B62">
          <w:rPr>
            <w:lang w:val="en-GB"/>
          </w:rPr>
          <w:t>, with 1 corre</w:t>
        </w:r>
      </w:ins>
      <w:ins w:id="349" w:author="Tormod Næs" w:date="2014-10-22T15:07:00Z">
        <w:r w:rsidR="00596B62">
          <w:rPr>
            <w:lang w:val="en-GB"/>
          </w:rPr>
          <w:t>sponding</w:t>
        </w:r>
      </w:ins>
      <w:ins w:id="350" w:author="Tormod Næs" w:date="2014-10-22T15:06:00Z">
        <w:r w:rsidR="00596B62">
          <w:rPr>
            <w:lang w:val="en-GB"/>
          </w:rPr>
          <w:t xml:space="preserve"> to exact </w:t>
        </w:r>
      </w:ins>
      <w:ins w:id="351" w:author="Tormod Næs" w:date="2014-10-22T15:07:00Z">
        <w:r w:rsidR="00596B62">
          <w:rPr>
            <w:lang w:val="en-GB"/>
          </w:rPr>
          <w:t>equality</w:t>
        </w:r>
      </w:ins>
      <w:del w:id="352" w:author="Tormod Næs" w:date="2014-10-22T15:07:00Z">
        <w:r w:rsidRPr="009370D2" w:rsidDel="00596B62">
          <w:rPr>
            <w:lang w:val="en-GB"/>
          </w:rPr>
          <w:delText>1</w:delText>
        </w:r>
      </w:del>
      <w:r w:rsidRPr="009370D2">
        <w:rPr>
          <w:lang w:val="en-GB"/>
        </w:rPr>
        <w:t>.</w:t>
      </w:r>
      <w:ins w:id="353" w:author="Tormod Næs" w:date="2014-10-22T15:06:00Z">
        <w:r w:rsidR="00596B62">
          <w:rPr>
            <w:lang w:val="en-GB"/>
          </w:rPr>
          <w:t xml:space="preserve"> </w:t>
        </w:r>
      </w:ins>
      <w:del w:id="354" w:author="Tormod Næs" w:date="2014-10-22T15:06:00Z">
        <w:r w:rsidRPr="009370D2" w:rsidDel="00596B62">
          <w:rPr>
            <w:lang w:val="en-GB"/>
          </w:rPr>
          <w:delText xml:space="preserve"> </w:delText>
        </w:r>
      </w:del>
      <w:del w:id="355" w:author="Tormod Næs" w:date="2014-10-22T15:07:00Z">
        <w:r w:rsidRPr="009370D2" w:rsidDel="00596B62">
          <w:rPr>
            <w:lang w:val="en-GB"/>
          </w:rPr>
          <w:delText xml:space="preserve">The higher the RV coefficient, the more similar are the object configurations in </w:delTex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1</m:t>
              </m:r>
            </m:sub>
          </m:sSub>
        </m:oMath>
        <w:r w:rsidRPr="009370D2" w:rsidDel="00596B62">
          <w:rPr>
            <w:rFonts w:eastAsiaTheme="minorEastAsia"/>
            <w:lang w:val="en-GB"/>
          </w:rPr>
          <w:delText xml:space="preserve"> and </w:delTex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2</m:t>
              </m:r>
            </m:sub>
          </m:sSub>
        </m:oMath>
        <w:r w:rsidRPr="009370D2" w:rsidDel="00596B62">
          <w:rPr>
            <w:lang w:val="en-GB"/>
          </w:rPr>
          <w:delText>.</w:delText>
        </w:r>
      </w:del>
      <w:r w:rsidRPr="009370D2">
        <w:rPr>
          <w:lang w:val="en-GB"/>
        </w:rPr>
        <w:t xml:space="preserve"> Important properties of the RV coefficient are scale and rotation </w:t>
      </w:r>
      <w:r w:rsidR="00B87BD7" w:rsidRPr="009370D2">
        <w:rPr>
          <w:lang w:val="en-GB"/>
        </w:rPr>
        <w:t>invariance, which</w:t>
      </w:r>
      <w:r w:rsidRPr="009370D2">
        <w:rPr>
          <w:lang w:val="en-GB"/>
        </w:rPr>
        <w:t xml:space="preserve"> is very convenient when analysing data from projective mapping</w:t>
      </w:r>
      <w:r w:rsidR="00FE1C57" w:rsidRPr="009370D2">
        <w:rPr>
          <w:lang w:val="en-GB"/>
        </w:rPr>
        <w:t xml:space="preserve"> where</w:t>
      </w:r>
      <w:r w:rsidR="006B7F4A" w:rsidRPr="009370D2">
        <w:rPr>
          <w:lang w:val="en-GB"/>
        </w:rPr>
        <w:t xml:space="preserve"> </w:t>
      </w:r>
      <w:r w:rsidR="00567667" w:rsidRPr="009370D2">
        <w:rPr>
          <w:lang w:val="en-GB"/>
        </w:rPr>
        <w:t>t</w:t>
      </w:r>
      <w:r w:rsidR="00E05F89" w:rsidRPr="009370D2">
        <w:rPr>
          <w:lang w:val="en-GB"/>
        </w:rPr>
        <w:t>wo product configuration</w:t>
      </w:r>
      <w:r w:rsidR="001B743E" w:rsidRPr="009370D2">
        <w:rPr>
          <w:lang w:val="en-GB"/>
        </w:rPr>
        <w:t>s</w:t>
      </w:r>
      <w:r w:rsidR="00567667" w:rsidRPr="009370D2">
        <w:rPr>
          <w:lang w:val="en-GB"/>
        </w:rPr>
        <w:t xml:space="preserve"> </w:t>
      </w:r>
      <w:r w:rsidR="000017B8" w:rsidRPr="009370D2">
        <w:rPr>
          <w:lang w:val="en-GB"/>
        </w:rPr>
        <w:t xml:space="preserve">often </w:t>
      </w:r>
      <w:r w:rsidR="00567667" w:rsidRPr="009370D2">
        <w:rPr>
          <w:lang w:val="en-GB"/>
        </w:rPr>
        <w:t xml:space="preserve">have </w:t>
      </w:r>
      <w:r w:rsidR="00667766" w:rsidRPr="009370D2">
        <w:rPr>
          <w:lang w:val="en-GB"/>
        </w:rPr>
        <w:t>different orientation</w:t>
      </w:r>
      <w:r w:rsidR="00032D10" w:rsidRPr="009370D2">
        <w:rPr>
          <w:lang w:val="en-GB"/>
        </w:rPr>
        <w:t>, centre and span</w:t>
      </w:r>
      <w:r w:rsidR="009B1754" w:rsidRPr="009370D2">
        <w:rPr>
          <w:lang w:val="en-GB"/>
        </w:rPr>
        <w:t xml:space="preserve"> </w:t>
      </w:r>
      <w:r w:rsidR="00567667" w:rsidRPr="009370D2">
        <w:rPr>
          <w:lang w:val="en-GB"/>
        </w:rPr>
        <w:t>of axes</w:t>
      </w:r>
      <w:r w:rsidRPr="009370D2">
        <w:rPr>
          <w:lang w:val="en-GB"/>
        </w:rPr>
        <w:t xml:space="preserve">. In general, when computing the RV coefficient for two data matrices </w:t>
      </w:r>
      <m:oMath>
        <m:sSub>
          <m:sSubPr>
            <m:ctrlPr>
              <w:rPr>
                <w:rFonts w:ascii="Cambria Math" w:hAnsi="Cambria Math"/>
                <w:b/>
                <w:i/>
                <w:lang w:val="en-GB"/>
              </w:rPr>
            </m:ctrlPr>
          </m:sSubPr>
          <m:e>
            <m:r>
              <m:rPr>
                <m:sty m:val="b"/>
              </m:rPr>
              <w:rPr>
                <w:rFonts w:ascii="Cambria Math" w:hAnsi="Cambria Math"/>
                <w:lang w:val="en-GB"/>
                <w:rPrChange w:id="356" w:author="Tormod Næs" w:date="2014-10-22T15:24:00Z">
                  <w:rPr>
                    <w:rFonts w:ascii="Cambria Math" w:hAnsi="Cambria Math"/>
                    <w:lang w:val="en-GB"/>
                  </w:rPr>
                </w:rPrChange>
              </w:rPr>
              <m:t>X</m:t>
            </m:r>
          </m:e>
          <m:sub>
            <m:r>
              <w:rPr>
                <w:rFonts w:ascii="Cambria Math" w:hAnsi="Cambria Math"/>
                <w:lang w:val="en-GB"/>
                <w:rPrChange w:id="357" w:author="Tormod Næs" w:date="2014-10-22T15:25:00Z">
                  <w:rPr>
                    <w:rFonts w:ascii="Cambria Math" w:hAnsi="Cambria Math"/>
                    <w:lang w:val="en-GB"/>
                  </w:rPr>
                </w:rPrChange>
              </w:rPr>
              <m:t>1</m:t>
            </m:r>
          </m:sub>
        </m:sSub>
      </m:oMath>
      <w:r w:rsidRPr="009370D2">
        <w:rPr>
          <w:rFonts w:eastAsiaTheme="minorEastAsia"/>
          <w:lang w:val="en-GB"/>
        </w:rPr>
        <w:t xml:space="preserve"> and </w:t>
      </w:r>
      <m:oMath>
        <m:sSub>
          <m:sSubPr>
            <m:ctrlPr>
              <w:rPr>
                <w:rFonts w:ascii="Cambria Math" w:hAnsi="Cambria Math"/>
                <w:b/>
                <w:i/>
                <w:lang w:val="en-GB"/>
              </w:rPr>
            </m:ctrlPr>
          </m:sSubPr>
          <m:e>
            <m:r>
              <m:rPr>
                <m:sty m:val="b"/>
              </m:rPr>
              <w:rPr>
                <w:rFonts w:ascii="Cambria Math" w:hAnsi="Cambria Math"/>
                <w:lang w:val="en-GB"/>
                <w:rPrChange w:id="358" w:author="Tormod Næs" w:date="2014-10-22T15:25:00Z">
                  <w:rPr>
                    <w:rFonts w:ascii="Cambria Math" w:hAnsi="Cambria Math"/>
                    <w:lang w:val="en-GB"/>
                  </w:rPr>
                </w:rPrChange>
              </w:rPr>
              <m:t>X</m:t>
            </m:r>
          </m:e>
          <m:sub>
            <m:r>
              <w:rPr>
                <w:rFonts w:ascii="Cambria Math" w:hAnsi="Cambria Math"/>
                <w:lang w:val="en-GB"/>
                <w:rPrChange w:id="359" w:author="Tormod Næs" w:date="2014-10-22T15:25:00Z">
                  <w:rPr>
                    <w:rFonts w:ascii="Cambria Math" w:hAnsi="Cambria Math"/>
                    <w:lang w:val="en-GB"/>
                  </w:rPr>
                </w:rPrChange>
              </w:rPr>
              <m:t>2</m:t>
            </m:r>
          </m:sub>
        </m:sSub>
      </m:oMath>
      <w:r w:rsidRPr="009370D2">
        <w:rPr>
          <w:rFonts w:eastAsiaTheme="minorEastAsia"/>
          <w:b/>
          <w:lang w:val="en-GB"/>
        </w:rPr>
        <w:t xml:space="preserve"> </w:t>
      </w:r>
      <w:r w:rsidRPr="009370D2">
        <w:rPr>
          <w:lang w:val="en-GB"/>
        </w:rPr>
        <w:t xml:space="preserve">the number of variables in each matrix may be different. </w:t>
      </w:r>
      <w:r w:rsidR="005B69AE">
        <w:rPr>
          <w:lang w:val="en-GB"/>
        </w:rPr>
        <w:t>In this study,</w:t>
      </w:r>
      <w:r w:rsidR="007F3DEB" w:rsidRPr="009370D2">
        <w:rPr>
          <w:lang w:val="en-GB"/>
        </w:rPr>
        <w:t xml:space="preserve"> the RV coefficient will be used for comparing consensus configurations</w:t>
      </w:r>
      <w:r w:rsidR="006C2BB0">
        <w:rPr>
          <w:lang w:val="en-GB"/>
        </w:rPr>
        <w:t xml:space="preserve"> with the same </w:t>
      </w:r>
      <w:ins w:id="360" w:author="Tormod Næs" w:date="2014-10-22T15:21:00Z">
        <w:r w:rsidR="00CB2276">
          <w:rPr>
            <w:lang w:val="en-GB"/>
          </w:rPr>
          <w:t>number of variables</w:t>
        </w:r>
      </w:ins>
      <w:del w:id="361" w:author="Tormod Næs" w:date="2014-10-22T15:21:00Z">
        <w:r w:rsidR="006C2BB0" w:rsidDel="00CB2276">
          <w:rPr>
            <w:lang w:val="en-GB"/>
          </w:rPr>
          <w:delText>dimensions</w:delText>
        </w:r>
      </w:del>
      <w:r w:rsidR="007F3DEB" w:rsidRPr="009370D2">
        <w:rPr>
          <w:lang w:val="en-GB"/>
        </w:rPr>
        <w:t xml:space="preserve">. </w:t>
      </w:r>
    </w:p>
    <w:p w14:paraId="2E5B7F8C" w14:textId="3E362686" w:rsidR="00307491" w:rsidRPr="009370D2" w:rsidRDefault="00DB3CFA" w:rsidP="00D77414">
      <w:pPr>
        <w:spacing w:line="360" w:lineRule="auto"/>
        <w:rPr>
          <w:lang w:val="en-GB"/>
        </w:rPr>
      </w:pPr>
      <w:r w:rsidRPr="009370D2">
        <w:rPr>
          <w:lang w:val="en-GB"/>
        </w:rPr>
        <w:t xml:space="preserve">Several studies report </w:t>
      </w:r>
      <w:r w:rsidR="00E575F9" w:rsidRPr="009370D2">
        <w:rPr>
          <w:lang w:val="en-GB"/>
        </w:rPr>
        <w:t xml:space="preserve">relatively </w:t>
      </w:r>
      <w:r w:rsidRPr="009370D2">
        <w:rPr>
          <w:lang w:val="en-GB"/>
        </w:rPr>
        <w:t>high RV coefficient v</w:t>
      </w:r>
      <w:r w:rsidR="001D2DB0" w:rsidRPr="009370D2">
        <w:rPr>
          <w:lang w:val="en-GB"/>
        </w:rPr>
        <w:t>alues for two data matrices (</w:t>
      </w:r>
      <w:r w:rsidR="00E575F9" w:rsidRPr="009370D2">
        <w:rPr>
          <w:lang w:val="en-GB"/>
        </w:rPr>
        <w:t xml:space="preserve">for instance </w:t>
      </w:r>
      <w:r w:rsidR="001D2DB0" w:rsidRPr="009370D2">
        <w:rPr>
          <w:lang w:val="en-GB"/>
        </w:rPr>
        <w:t>RV &gt; 0.75) suggesting that there are high levels of repeatability and reproducibility</w:t>
      </w:r>
      <w:r w:rsidR="003664E6" w:rsidRPr="009370D2">
        <w:rPr>
          <w:lang w:val="en-GB"/>
        </w:rPr>
        <w:t xml:space="preserve"> </w:t>
      </w:r>
      <w:r w:rsidR="001D2DB0" w:rsidRPr="009370D2">
        <w:rPr>
          <w:lang w:val="en-GB"/>
        </w:rPr>
        <w:t xml:space="preserve">for their respective tasks </w:t>
      </w:r>
      <w:r w:rsidR="003664E6" w:rsidRPr="009370D2">
        <w:rPr>
          <w:lang w:val="en-GB"/>
        </w:rPr>
        <w:t>(</w:t>
      </w:r>
      <w:r w:rsidR="001D2DB0" w:rsidRPr="009370D2">
        <w:rPr>
          <w:lang w:val="en-GB"/>
        </w:rPr>
        <w:t>Lawless and Glatter</w:t>
      </w:r>
      <w:r w:rsidR="00047FCD">
        <w:rPr>
          <w:lang w:val="en-GB"/>
        </w:rPr>
        <w:t>, 2010, Kennedy 2010,</w:t>
      </w:r>
      <w:r w:rsidR="001D2DB0" w:rsidRPr="009370D2">
        <w:rPr>
          <w:lang w:val="en-GB"/>
        </w:rPr>
        <w:t xml:space="preserve"> Vidal et al.</w:t>
      </w:r>
      <w:r w:rsidR="00047FCD">
        <w:rPr>
          <w:lang w:val="en-GB"/>
        </w:rPr>
        <w:t>,</w:t>
      </w:r>
      <w:r w:rsidR="001D2DB0" w:rsidRPr="009370D2">
        <w:rPr>
          <w:lang w:val="en-GB"/>
        </w:rPr>
        <w:t xml:space="preserve"> 2014</w:t>
      </w:r>
      <w:r w:rsidR="003664E6" w:rsidRPr="009370D2">
        <w:rPr>
          <w:lang w:val="en-GB"/>
        </w:rPr>
        <w:t>)</w:t>
      </w:r>
      <w:r w:rsidRPr="009370D2">
        <w:rPr>
          <w:lang w:val="en-GB"/>
        </w:rPr>
        <w:t xml:space="preserve">. There is, however, an increasing awareness </w:t>
      </w:r>
      <w:r w:rsidR="00B55D2D" w:rsidRPr="009370D2">
        <w:rPr>
          <w:lang w:val="en-GB"/>
        </w:rPr>
        <w:t>(Ares et al.</w:t>
      </w:r>
      <w:r w:rsidR="00047FCD">
        <w:rPr>
          <w:lang w:val="en-GB"/>
        </w:rPr>
        <w:t>,</w:t>
      </w:r>
      <w:r w:rsidR="00B55D2D" w:rsidRPr="009370D2">
        <w:rPr>
          <w:lang w:val="en-GB"/>
        </w:rPr>
        <w:t xml:space="preserve"> 2014, Garbez et al.</w:t>
      </w:r>
      <w:r w:rsidR="00047FCD">
        <w:rPr>
          <w:lang w:val="en-GB"/>
        </w:rPr>
        <w:t>,</w:t>
      </w:r>
      <w:r w:rsidR="00B55D2D" w:rsidRPr="009370D2">
        <w:rPr>
          <w:lang w:val="en-GB"/>
        </w:rPr>
        <w:t xml:space="preserve"> 2014) </w:t>
      </w:r>
      <w:r w:rsidR="00D2766C" w:rsidRPr="009370D2">
        <w:rPr>
          <w:lang w:val="en-GB"/>
        </w:rPr>
        <w:t>that one should be careful</w:t>
      </w:r>
      <w:r w:rsidR="003A2920" w:rsidRPr="009370D2">
        <w:rPr>
          <w:lang w:val="en-GB"/>
        </w:rPr>
        <w:t xml:space="preserve"> when interpreting RV values</w:t>
      </w:r>
      <w:r w:rsidR="00A73272" w:rsidRPr="009370D2">
        <w:rPr>
          <w:lang w:val="en-GB"/>
        </w:rPr>
        <w:t>.</w:t>
      </w:r>
      <w:r w:rsidR="005333E5" w:rsidRPr="009370D2">
        <w:rPr>
          <w:lang w:val="en-GB"/>
        </w:rPr>
        <w:t xml:space="preserve"> </w:t>
      </w:r>
      <w:r w:rsidRPr="009370D2">
        <w:rPr>
          <w:lang w:val="en-GB"/>
        </w:rPr>
        <w:t xml:space="preserve">This is because </w:t>
      </w:r>
      <w:r w:rsidR="00D77414" w:rsidRPr="009370D2">
        <w:rPr>
          <w:lang w:val="en-GB"/>
        </w:rPr>
        <w:t>the value of the RV coefficient depend</w:t>
      </w:r>
      <w:r w:rsidR="009A20E2" w:rsidRPr="009370D2">
        <w:rPr>
          <w:lang w:val="en-GB"/>
        </w:rPr>
        <w:t>s</w:t>
      </w:r>
      <w:r w:rsidR="00D77414" w:rsidRPr="009370D2">
        <w:rPr>
          <w:lang w:val="en-GB"/>
        </w:rPr>
        <w:t xml:space="preserve"> on the number of objects and variables in </w:t>
      </w:r>
      <m:oMath>
        <m:sSub>
          <m:sSubPr>
            <m:ctrlPr>
              <w:rPr>
                <w:rFonts w:ascii="Cambria Math" w:hAnsi="Cambria Math"/>
                <w:b/>
                <w:i/>
                <w:lang w:val="en-GB"/>
              </w:rPr>
            </m:ctrlPr>
          </m:sSubPr>
          <m:e>
            <m:r>
              <m:rPr>
                <m:sty m:val="b"/>
              </m:rPr>
              <w:rPr>
                <w:rFonts w:ascii="Cambria Math" w:hAnsi="Cambria Math"/>
                <w:lang w:val="en-GB"/>
                <w:rPrChange w:id="362" w:author="Tormod Næs" w:date="2014-10-22T15:25:00Z">
                  <w:rPr>
                    <w:rFonts w:ascii="Cambria Math" w:hAnsi="Cambria Math"/>
                    <w:lang w:val="en-GB"/>
                  </w:rPr>
                </w:rPrChange>
              </w:rPr>
              <m:t>X</m:t>
            </m:r>
          </m:e>
          <m:sub>
            <m:r>
              <w:rPr>
                <w:rFonts w:ascii="Cambria Math" w:hAnsi="Cambria Math"/>
                <w:lang w:val="en-GB"/>
                <w:rPrChange w:id="363" w:author="Tormod Næs" w:date="2014-10-22T15:25:00Z">
                  <w:rPr>
                    <w:rFonts w:ascii="Cambria Math" w:hAnsi="Cambria Math"/>
                    <w:lang w:val="en-GB"/>
                  </w:rPr>
                </w:rPrChange>
              </w:rPr>
              <m:t>1</m:t>
            </m:r>
          </m:sub>
        </m:sSub>
      </m:oMath>
      <w:r w:rsidR="00D77414" w:rsidRPr="009370D2">
        <w:rPr>
          <w:rFonts w:eastAsiaTheme="minorEastAsia"/>
          <w:lang w:val="en-GB"/>
        </w:rPr>
        <w:t xml:space="preserve"> and </w:t>
      </w:r>
      <m:oMath>
        <m:sSub>
          <m:sSubPr>
            <m:ctrlPr>
              <w:rPr>
                <w:rFonts w:ascii="Cambria Math" w:hAnsi="Cambria Math"/>
                <w:b/>
                <w:i/>
                <w:lang w:val="en-GB"/>
              </w:rPr>
            </m:ctrlPr>
          </m:sSubPr>
          <m:e>
            <m:r>
              <m:rPr>
                <m:sty m:val="b"/>
              </m:rPr>
              <w:rPr>
                <w:rFonts w:ascii="Cambria Math" w:hAnsi="Cambria Math"/>
                <w:lang w:val="en-GB"/>
                <w:rPrChange w:id="364" w:author="Tormod Næs" w:date="2014-10-22T15:25:00Z">
                  <w:rPr>
                    <w:rFonts w:ascii="Cambria Math" w:hAnsi="Cambria Math"/>
                    <w:lang w:val="en-GB"/>
                  </w:rPr>
                </w:rPrChange>
              </w:rPr>
              <m:t>X</m:t>
            </m:r>
          </m:e>
          <m:sub>
            <m:r>
              <w:rPr>
                <w:rFonts w:ascii="Cambria Math" w:hAnsi="Cambria Math"/>
                <w:lang w:val="en-GB"/>
                <w:rPrChange w:id="365" w:author="Tormod Næs" w:date="2014-10-22T15:25:00Z">
                  <w:rPr>
                    <w:rFonts w:ascii="Cambria Math" w:hAnsi="Cambria Math"/>
                    <w:lang w:val="en-GB"/>
                  </w:rPr>
                </w:rPrChange>
              </w:rPr>
              <m:t>2</m:t>
            </m:r>
          </m:sub>
        </m:sSub>
      </m:oMath>
      <w:r w:rsidR="00D77414" w:rsidRPr="009370D2">
        <w:rPr>
          <w:lang w:val="en-GB"/>
        </w:rPr>
        <w:t xml:space="preserve"> (Smilde et al.</w:t>
      </w:r>
      <w:r w:rsidR="00047FCD">
        <w:rPr>
          <w:lang w:val="en-GB"/>
        </w:rPr>
        <w:t>,</w:t>
      </w:r>
      <w:r w:rsidR="00D77414" w:rsidRPr="009370D2">
        <w:rPr>
          <w:lang w:val="en-GB"/>
        </w:rPr>
        <w:t xml:space="preserve"> 2009) and that it may be subject to a centring effect (Tomic et al.</w:t>
      </w:r>
      <w:r w:rsidR="00047FCD">
        <w:rPr>
          <w:lang w:val="en-GB"/>
        </w:rPr>
        <w:t>,</w:t>
      </w:r>
      <w:r w:rsidR="00D77414" w:rsidRPr="009370D2">
        <w:rPr>
          <w:lang w:val="en-GB"/>
        </w:rPr>
        <w:t xml:space="preserve"> 2013). </w:t>
      </w:r>
      <w:r w:rsidR="00E575F9" w:rsidRPr="009370D2">
        <w:rPr>
          <w:lang w:val="en-GB"/>
        </w:rPr>
        <w:t xml:space="preserve">Another and equally important aspect is that the RV coefficient puts most emphasis on the first </w:t>
      </w:r>
      <w:r w:rsidR="00B60B0F">
        <w:rPr>
          <w:lang w:val="en-GB"/>
        </w:rPr>
        <w:t xml:space="preserve">principal </w:t>
      </w:r>
      <w:r w:rsidR="00E575F9" w:rsidRPr="009370D2">
        <w:rPr>
          <w:lang w:val="en-GB"/>
        </w:rPr>
        <w:t>compone</w:t>
      </w:r>
      <w:r w:rsidR="00480878">
        <w:rPr>
          <w:lang w:val="en-GB"/>
        </w:rPr>
        <w:t xml:space="preserve">nt. </w:t>
      </w:r>
      <w:ins w:id="366" w:author="Tormod Næs" w:date="2014-10-22T15:07:00Z">
        <w:r w:rsidR="00596B62">
          <w:rPr>
            <w:lang w:val="en-GB"/>
          </w:rPr>
          <w:t>This can be seen clea</w:t>
        </w:r>
      </w:ins>
      <w:ins w:id="367" w:author="Tormod Næs" w:date="2014-10-22T15:08:00Z">
        <w:r w:rsidR="00596B62">
          <w:rPr>
            <w:lang w:val="en-GB"/>
          </w:rPr>
          <w:t xml:space="preserve">rly if each of the input matrices </w:t>
        </w:r>
      </w:ins>
      <w:ins w:id="368" w:author="Tormod Næs" w:date="2014-10-22T15:10:00Z">
        <w:r w:rsidR="00362987">
          <w:rPr>
            <w:lang w:val="en-GB"/>
          </w:rPr>
          <w:t>is</w:t>
        </w:r>
      </w:ins>
      <w:ins w:id="369" w:author="Tormod Næs" w:date="2014-10-22T15:08:00Z">
        <w:r w:rsidR="00596B62">
          <w:rPr>
            <w:lang w:val="en-GB"/>
          </w:rPr>
          <w:t xml:space="preserve"> substituted by </w:t>
        </w:r>
      </w:ins>
      <w:ins w:id="370" w:author="Tormod Næs" w:date="2014-10-22T15:10:00Z">
        <w:r w:rsidR="00362987">
          <w:rPr>
            <w:lang w:val="en-GB"/>
          </w:rPr>
          <w:t>its</w:t>
        </w:r>
      </w:ins>
      <w:ins w:id="371" w:author="Tormod Næs" w:date="2014-10-22T15:08:00Z">
        <w:r w:rsidR="00596B62">
          <w:rPr>
            <w:lang w:val="en-GB"/>
          </w:rPr>
          <w:t xml:space="preserve"> singular value decompositions</w:t>
        </w:r>
      </w:ins>
      <w:ins w:id="372" w:author="Tormod Næs" w:date="2014-10-22T15:13:00Z">
        <w:r w:rsidR="00362987">
          <w:rPr>
            <w:lang w:val="en-GB"/>
          </w:rPr>
          <w:t xml:space="preserve"> as done in for instance </w:t>
        </w:r>
      </w:ins>
      <w:ins w:id="373" w:author="Tormod Næs" w:date="2014-10-22T15:08:00Z">
        <w:r w:rsidR="00362987">
          <w:rPr>
            <w:lang w:val="en-GB"/>
          </w:rPr>
          <w:t>Rams</w:t>
        </w:r>
      </w:ins>
      <w:ins w:id="374" w:author="Tormod Næs" w:date="2014-10-22T15:09:00Z">
        <w:r w:rsidR="00362987">
          <w:rPr>
            <w:lang w:val="en-GB"/>
          </w:rPr>
          <w:t>e</w:t>
        </w:r>
      </w:ins>
      <w:ins w:id="375" w:author="Tormod Næs" w:date="2014-10-22T15:08:00Z">
        <w:r w:rsidR="00362987">
          <w:rPr>
            <w:lang w:val="en-GB"/>
          </w:rPr>
          <w:t>y et</w:t>
        </w:r>
      </w:ins>
      <w:ins w:id="376" w:author="Tormod Næs" w:date="2014-10-22T15:09:00Z">
        <w:r w:rsidR="00362987">
          <w:rPr>
            <w:lang w:val="en-GB"/>
          </w:rPr>
          <w:t xml:space="preserve"> al.</w:t>
        </w:r>
      </w:ins>
      <w:ins w:id="377" w:author="Tormod Næs" w:date="2014-10-22T15:13:00Z">
        <w:r w:rsidR="00362987">
          <w:rPr>
            <w:lang w:val="en-GB"/>
          </w:rPr>
          <w:t xml:space="preserve"> (</w:t>
        </w:r>
      </w:ins>
      <w:ins w:id="378" w:author="Tormod Næs" w:date="2014-10-22T15:09:00Z">
        <w:r w:rsidR="00362987">
          <w:rPr>
            <w:lang w:val="en-GB"/>
          </w:rPr>
          <w:t>1984).</w:t>
        </w:r>
      </w:ins>
      <w:ins w:id="379" w:author="Tormod Næs" w:date="2014-10-22T15:11:00Z">
        <w:r w:rsidR="00362987">
          <w:rPr>
            <w:lang w:val="en-GB"/>
          </w:rPr>
          <w:t xml:space="preserve">The RV coefficient is </w:t>
        </w:r>
      </w:ins>
      <w:ins w:id="380" w:author="Tormod Næs" w:date="2014-10-22T15:13:00Z">
        <w:r w:rsidR="00362987">
          <w:rPr>
            <w:lang w:val="en-GB"/>
          </w:rPr>
          <w:t xml:space="preserve">namely </w:t>
        </w:r>
      </w:ins>
      <w:ins w:id="381" w:author="Tormod Næs" w:date="2014-10-22T15:11:00Z">
        <w:r w:rsidR="00362987">
          <w:rPr>
            <w:lang w:val="en-GB"/>
          </w:rPr>
          <w:t>a function of the</w:t>
        </w:r>
      </w:ins>
      <w:ins w:id="382" w:author="Tormod Næs" w:date="2014-10-22T15:09:00Z">
        <w:r w:rsidR="00362987">
          <w:rPr>
            <w:lang w:val="en-GB"/>
          </w:rPr>
          <w:t xml:space="preserve"> </w:t>
        </w:r>
      </w:ins>
      <w:ins w:id="383" w:author="Tormod Næs" w:date="2014-10-22T15:10:00Z">
        <w:r w:rsidR="00362987">
          <w:rPr>
            <w:lang w:val="en-GB"/>
          </w:rPr>
          <w:t xml:space="preserve">singular values </w:t>
        </w:r>
      </w:ins>
      <w:ins w:id="384" w:author="Tormod Næs" w:date="2014-10-22T15:11:00Z">
        <w:r w:rsidR="00362987">
          <w:rPr>
            <w:lang w:val="en-GB"/>
          </w:rPr>
          <w:t xml:space="preserve">in such a way that </w:t>
        </w:r>
      </w:ins>
      <w:ins w:id="385" w:author="Tormod Næs" w:date="2014-10-22T15:12:00Z">
        <w:r w:rsidR="00362987">
          <w:rPr>
            <w:lang w:val="en-GB"/>
          </w:rPr>
          <w:t xml:space="preserve">it is </w:t>
        </w:r>
      </w:ins>
      <w:ins w:id="386" w:author="Tormod Næs" w:date="2014-10-22T15:13:00Z">
        <w:r w:rsidR="00362987">
          <w:rPr>
            <w:lang w:val="en-GB"/>
          </w:rPr>
          <w:t xml:space="preserve">clearly </w:t>
        </w:r>
      </w:ins>
      <w:ins w:id="387" w:author="Tormod Næs" w:date="2014-10-22T15:12:00Z">
        <w:r w:rsidR="00362987">
          <w:rPr>
            <w:lang w:val="en-GB"/>
          </w:rPr>
          <w:t xml:space="preserve">dominated </w:t>
        </w:r>
      </w:ins>
      <w:ins w:id="388" w:author="Tormod Næs" w:date="2014-10-22T15:13:00Z">
        <w:r w:rsidR="00362987">
          <w:rPr>
            <w:lang w:val="en-GB"/>
          </w:rPr>
          <w:t xml:space="preserve">by the largest ones. </w:t>
        </w:r>
      </w:ins>
      <w:ins w:id="389" w:author="Tormod Næs" w:date="2014-10-22T15:10:00Z">
        <w:r w:rsidR="00362987">
          <w:rPr>
            <w:lang w:val="en-GB"/>
          </w:rPr>
          <w:t xml:space="preserve"> </w:t>
        </w:r>
      </w:ins>
      <w:ins w:id="390" w:author="Tormod Næs" w:date="2014-10-22T15:09:00Z">
        <w:r w:rsidR="00362987">
          <w:rPr>
            <w:lang w:val="en-GB"/>
          </w:rPr>
          <w:t xml:space="preserve"> </w:t>
        </w:r>
      </w:ins>
      <w:r w:rsidR="00480878">
        <w:rPr>
          <w:lang w:val="en-GB"/>
        </w:rPr>
        <w:t xml:space="preserve">If </w:t>
      </w:r>
      <w:ins w:id="391" w:author="Tormod Næs" w:date="2014-10-22T15:14:00Z">
        <w:r w:rsidR="00362987">
          <w:rPr>
            <w:lang w:val="en-GB"/>
          </w:rPr>
          <w:t xml:space="preserve">for instance </w:t>
        </w:r>
      </w:ins>
      <w:r w:rsidR="00480878">
        <w:rPr>
          <w:lang w:val="en-GB"/>
        </w:rPr>
        <w:t>the first component has a much larger explained variance than the second, an apparent similarity</w:t>
      </w:r>
      <w:r w:rsidR="00E575F9" w:rsidRPr="009370D2">
        <w:rPr>
          <w:lang w:val="en-GB"/>
        </w:rPr>
        <w:t xml:space="preserve"> </w:t>
      </w:r>
      <w:r w:rsidR="00B60B0F">
        <w:rPr>
          <w:lang w:val="en-GB"/>
        </w:rPr>
        <w:t>between</w:t>
      </w:r>
      <w:del w:id="392" w:author="Tormod Næs" w:date="2014-10-22T15:26:00Z">
        <w:r w:rsidR="00B60B0F" w:rsidDel="000E388D">
          <w:rPr>
            <w:lang w:val="en-GB"/>
          </w:rPr>
          <w:delText xml:space="preserve"> </w:delText>
        </w:r>
      </w:del>
      <w:ins w:id="393" w:author="Tormod Næs" w:date="2014-10-22T15:25:00Z">
        <w:r w:rsidR="000E388D" w:rsidRPr="009370D2">
          <w:rPr>
            <w:lang w:val="en-GB"/>
          </w:rPr>
          <w:t xml:space="preserve"> </w:t>
        </w:r>
        <m:oMath>
          <m:sSub>
            <m:sSubPr>
              <m:ctrlPr>
                <w:rPr>
                  <w:rFonts w:ascii="Cambria Math" w:hAnsi="Cambria Math"/>
                  <w:b/>
                  <w:i/>
                  <w:lang w:val="en-GB"/>
                </w:rPr>
              </m:ctrlPr>
            </m:sSubPr>
            <m:e>
              <m:r>
                <m:rPr>
                  <m:sty m:val="b"/>
                </m:rPr>
                <w:rPr>
                  <w:rFonts w:ascii="Cambria Math" w:hAnsi="Cambria Math"/>
                  <w:lang w:val="en-GB"/>
                </w:rPr>
                <m:t>X</m:t>
              </m:r>
            </m:e>
            <m:sub>
              <m:r>
                <w:rPr>
                  <w:rFonts w:ascii="Cambria Math" w:hAnsi="Cambria Math"/>
                  <w:lang w:val="en-GB"/>
                </w:rPr>
                <m:t>1</m:t>
              </m:r>
            </m:sub>
          </m:sSub>
        </m:oMath>
        <w:r w:rsidR="000E388D" w:rsidRPr="009370D2">
          <w:rPr>
            <w:rFonts w:eastAsiaTheme="minorEastAsia"/>
            <w:lang w:val="en-GB"/>
          </w:rPr>
          <w:t xml:space="preserve"> and </w:t>
        </w:r>
        <m:oMath>
          <m:sSub>
            <m:sSubPr>
              <m:ctrlPr>
                <w:rPr>
                  <w:rFonts w:ascii="Cambria Math" w:hAnsi="Cambria Math"/>
                  <w:b/>
                  <w:i/>
                  <w:lang w:val="en-GB"/>
                </w:rPr>
              </m:ctrlPr>
            </m:sSubPr>
            <m:e>
              <m:r>
                <m:rPr>
                  <m:sty m:val="b"/>
                </m:rPr>
                <w:rPr>
                  <w:rFonts w:ascii="Cambria Math" w:hAnsi="Cambria Math"/>
                  <w:lang w:val="en-GB"/>
                </w:rPr>
                <m:t>X</m:t>
              </m:r>
            </m:e>
            <m:sub>
              <m:r>
                <w:rPr>
                  <w:rFonts w:ascii="Cambria Math" w:hAnsi="Cambria Math"/>
                  <w:lang w:val="en-GB"/>
                </w:rPr>
                <m:t>2</m:t>
              </m:r>
            </m:sub>
          </m:sSub>
        </m:oMath>
      </w:ins>
      <w:del w:id="394" w:author="Tormod Næs" w:date="2014-10-22T15:26:00Z">
        <w:r w:rsidR="00B60B0F" w:rsidDel="000E388D">
          <w:rPr>
            <w:lang w:val="en-GB"/>
          </w:rPr>
          <w:delText>X</w:delText>
        </w:r>
        <w:r w:rsidR="00B60B0F" w:rsidRPr="00B60B0F" w:rsidDel="000E388D">
          <w:rPr>
            <w:vertAlign w:val="subscript"/>
            <w:lang w:val="en-GB"/>
          </w:rPr>
          <w:delText>1</w:delText>
        </w:r>
        <w:r w:rsidR="00B60B0F" w:rsidDel="000E388D">
          <w:rPr>
            <w:lang w:val="en-GB"/>
          </w:rPr>
          <w:delText xml:space="preserve"> and X</w:delText>
        </w:r>
        <w:r w:rsidR="00B60B0F" w:rsidRPr="00B60B0F" w:rsidDel="000E388D">
          <w:rPr>
            <w:vertAlign w:val="subscript"/>
            <w:lang w:val="en-GB"/>
          </w:rPr>
          <w:delText>2</w:delText>
        </w:r>
      </w:del>
      <w:r w:rsidR="00B60B0F">
        <w:rPr>
          <w:lang w:val="en-GB"/>
        </w:rPr>
        <w:t xml:space="preserve"> </w:t>
      </w:r>
      <w:r w:rsidR="00480878">
        <w:rPr>
          <w:lang w:val="en-GB"/>
        </w:rPr>
        <w:t xml:space="preserve">as measured by the RV can thus possibly be a result only of similarity along the first component </w:t>
      </w:r>
      <w:r w:rsidR="002F5B79">
        <w:rPr>
          <w:lang w:val="en-GB"/>
        </w:rPr>
        <w:t>(Ramsey et al</w:t>
      </w:r>
      <w:r w:rsidR="00047FCD">
        <w:rPr>
          <w:lang w:val="en-GB"/>
        </w:rPr>
        <w:t>.,</w:t>
      </w:r>
      <w:r w:rsidR="002F5B79">
        <w:rPr>
          <w:lang w:val="en-GB"/>
        </w:rPr>
        <w:t xml:space="preserve"> 1984)</w:t>
      </w:r>
      <w:r w:rsidR="00D7610A">
        <w:rPr>
          <w:lang w:val="en-GB"/>
        </w:rPr>
        <w:t>.</w:t>
      </w:r>
      <w:r w:rsidR="001070E8">
        <w:rPr>
          <w:lang w:val="en-GB"/>
        </w:rPr>
        <w:t xml:space="preserve"> </w:t>
      </w:r>
    </w:p>
    <w:p w14:paraId="50F9F7CD" w14:textId="170772AD" w:rsidR="00CA7EEF" w:rsidRPr="009225F1" w:rsidRDefault="00074B51" w:rsidP="009225F1">
      <w:pPr>
        <w:pStyle w:val="Overskrift2"/>
      </w:pPr>
      <w:r w:rsidRPr="009370D2">
        <w:t>2.</w:t>
      </w:r>
      <w:r w:rsidR="00A15207">
        <w:t>8</w:t>
      </w:r>
      <w:r w:rsidR="00D77414" w:rsidRPr="009370D2">
        <w:t xml:space="preserve"> Similarity ratio for projected individual data</w:t>
      </w:r>
    </w:p>
    <w:p w14:paraId="04C1B0EC" w14:textId="714C231A" w:rsidR="00AB5CA5" w:rsidRPr="009370D2" w:rsidRDefault="009A20E2" w:rsidP="00AB5CA5">
      <w:pPr>
        <w:spacing w:line="360" w:lineRule="auto"/>
        <w:rPr>
          <w:lang w:val="en-GB"/>
        </w:rPr>
      </w:pPr>
      <w:r w:rsidRPr="009370D2">
        <w:rPr>
          <w:lang w:val="en-GB"/>
        </w:rPr>
        <w:t xml:space="preserve">The </w:t>
      </w:r>
      <w:r w:rsidR="00EA5F59">
        <w:rPr>
          <w:lang w:val="en-GB"/>
        </w:rPr>
        <w:t xml:space="preserve">main </w:t>
      </w:r>
      <w:r w:rsidRPr="009370D2">
        <w:rPr>
          <w:lang w:val="en-GB"/>
        </w:rPr>
        <w:t>result</w:t>
      </w:r>
      <w:r w:rsidR="00EA5F59">
        <w:rPr>
          <w:lang w:val="en-GB"/>
        </w:rPr>
        <w:t xml:space="preserve"> from</w:t>
      </w:r>
      <w:r w:rsidRPr="009370D2">
        <w:rPr>
          <w:lang w:val="en-GB"/>
        </w:rPr>
        <w:t xml:space="preserve"> GPA and MFA is a consensus product configuration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c</m:t>
            </m:r>
          </m:sub>
        </m:sSub>
      </m:oMath>
      <w:r w:rsidR="000C7D6D" w:rsidRPr="009370D2">
        <w:rPr>
          <w:rFonts w:eastAsiaTheme="minorEastAsia"/>
          <w:b/>
          <w:lang w:val="en-GB"/>
        </w:rPr>
        <w:t xml:space="preserve"> </w:t>
      </w:r>
      <w:r w:rsidR="000C7D6D" w:rsidRPr="009370D2">
        <w:rPr>
          <w:rFonts w:eastAsiaTheme="minorEastAsia"/>
          <w:lang w:val="en-GB"/>
        </w:rPr>
        <w:t>where c represents either GPA or MFA</w:t>
      </w:r>
      <w:r w:rsidRPr="009370D2">
        <w:rPr>
          <w:rFonts w:eastAsiaTheme="minorEastAsia"/>
          <w:lang w:val="en-GB"/>
        </w:rPr>
        <w:t xml:space="preserve">. </w:t>
      </w:r>
      <w:r w:rsidR="00D77414" w:rsidRPr="009370D2">
        <w:rPr>
          <w:lang w:val="en-GB"/>
        </w:rPr>
        <w:t>The validity of the consen</w:t>
      </w:r>
      <w:r w:rsidR="00D30424" w:rsidRPr="009370D2">
        <w:rPr>
          <w:lang w:val="en-GB"/>
        </w:rPr>
        <w:t>sus product configuration can</w:t>
      </w:r>
      <w:r w:rsidR="00D77414" w:rsidRPr="009370D2">
        <w:rPr>
          <w:lang w:val="en-GB"/>
        </w:rPr>
        <w:t xml:space="preserve"> </w:t>
      </w:r>
      <w:r w:rsidR="00183BA9" w:rsidRPr="009370D2">
        <w:rPr>
          <w:lang w:val="en-GB"/>
        </w:rPr>
        <w:t xml:space="preserve">in addition to the tools mentioned above be </w:t>
      </w:r>
      <w:r w:rsidR="00D77414" w:rsidRPr="009370D2">
        <w:rPr>
          <w:lang w:val="en-GB"/>
        </w:rPr>
        <w:t xml:space="preserve">evaluated by measuring how well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c</m:t>
            </m:r>
          </m:sub>
        </m:sSub>
      </m:oMath>
      <w:r w:rsidR="00D77414" w:rsidRPr="009370D2">
        <w:rPr>
          <w:lang w:val="en-GB"/>
        </w:rPr>
        <w:t xml:space="preserve"> represents each individual product configuration.</w:t>
      </w:r>
      <w:r w:rsidR="00AB5CA5" w:rsidRPr="009370D2">
        <w:rPr>
          <w:lang w:val="en-GB"/>
        </w:rPr>
        <w:t xml:space="preserve"> This is basically done by </w:t>
      </w:r>
      <w:r w:rsidR="004669C1">
        <w:rPr>
          <w:lang w:val="en-GB"/>
        </w:rPr>
        <w:t>“</w:t>
      </w:r>
      <w:r w:rsidR="00AB5CA5" w:rsidRPr="009370D2">
        <w:rPr>
          <w:lang w:val="en-GB"/>
        </w:rPr>
        <w:t>projecting</w:t>
      </w:r>
      <w:r w:rsidR="004669C1">
        <w:rPr>
          <w:lang w:val="en-GB"/>
        </w:rPr>
        <w:t>”</w:t>
      </w:r>
      <w:r w:rsidR="00AB5CA5" w:rsidRPr="009370D2">
        <w:rPr>
          <w:lang w:val="en-GB"/>
        </w:rPr>
        <w:t xml:space="preserve"> the individual conf</w:t>
      </w:r>
      <w:r w:rsidR="004A6FC8" w:rsidRPr="009370D2">
        <w:rPr>
          <w:lang w:val="en-GB"/>
        </w:rPr>
        <w:t>i</w:t>
      </w:r>
      <w:r w:rsidR="00AB5CA5" w:rsidRPr="009370D2">
        <w:rPr>
          <w:lang w:val="en-GB"/>
        </w:rPr>
        <w:t xml:space="preserve">gurations onto the subspace spanned by the corresponding loadings. </w:t>
      </w:r>
      <w:r w:rsidR="00BD6220" w:rsidRPr="009370D2">
        <w:rPr>
          <w:lang w:val="en-GB"/>
        </w:rPr>
        <w:t xml:space="preserve">For GPA this is done by </w:t>
      </w:r>
      <w:r w:rsidR="00FE55D0">
        <w:rPr>
          <w:lang w:val="en-GB"/>
        </w:rPr>
        <w:t xml:space="preserve">applying </w:t>
      </w:r>
      <w:r w:rsidR="00BD6220" w:rsidRPr="009370D2">
        <w:rPr>
          <w:lang w:val="en-GB"/>
        </w:rPr>
        <w:t>the PCA transform</w:t>
      </w:r>
      <w:r w:rsidR="00146FBA">
        <w:rPr>
          <w:lang w:val="en-GB"/>
        </w:rPr>
        <w:t xml:space="preserve"> (optional, see above) </w:t>
      </w:r>
      <w:r w:rsidR="00BD6220" w:rsidRPr="009370D2">
        <w:rPr>
          <w:lang w:val="en-GB"/>
        </w:rPr>
        <w:t xml:space="preserve">obtained for the consensus </w:t>
      </w:r>
      <w:r w:rsidR="00FE55D0">
        <w:rPr>
          <w:lang w:val="en-GB"/>
        </w:rPr>
        <w:t xml:space="preserve">to the rotated and scaled data for each individual. The new individual scores acquired in this way may then be plotted together with the consensus.  </w:t>
      </w:r>
      <w:r w:rsidR="00B53D45" w:rsidRPr="009370D2">
        <w:rPr>
          <w:lang w:val="en-GB"/>
        </w:rPr>
        <w:t>Fo</w:t>
      </w:r>
      <w:r w:rsidR="00AB5CA5" w:rsidRPr="009370D2">
        <w:rPr>
          <w:lang w:val="en-GB"/>
        </w:rPr>
        <w:t xml:space="preserve">r MFA </w:t>
      </w:r>
      <w:r w:rsidR="004669C1">
        <w:rPr>
          <w:lang w:val="en-GB"/>
        </w:rPr>
        <w:t xml:space="preserve">the </w:t>
      </w:r>
      <w:r w:rsidR="00BD6220" w:rsidRPr="009370D2">
        <w:rPr>
          <w:lang w:val="en-GB"/>
        </w:rPr>
        <w:t xml:space="preserve">individual scores from each block can be obtained by </w:t>
      </w:r>
      <w:r w:rsidR="00EA5F59">
        <w:rPr>
          <w:lang w:val="en-GB"/>
        </w:rPr>
        <w:t xml:space="preserve">multiplying the individual napping data with the corresponding loadings </w:t>
      </w:r>
      <w:r w:rsidR="00146FBA">
        <w:rPr>
          <w:lang w:val="en-GB"/>
        </w:rPr>
        <w:t>(properly scaled</w:t>
      </w:r>
      <w:r w:rsidR="00EA5F59">
        <w:rPr>
          <w:lang w:val="en-GB"/>
        </w:rPr>
        <w:t xml:space="preserve">, </w:t>
      </w:r>
      <w:r w:rsidR="00BD29C2">
        <w:rPr>
          <w:lang w:val="en-GB"/>
        </w:rPr>
        <w:t xml:space="preserve">Abdi et al, 2013, </w:t>
      </w:r>
      <w:r w:rsidR="00146FBA">
        <w:rPr>
          <w:lang w:val="en-GB"/>
        </w:rPr>
        <w:t xml:space="preserve">see </w:t>
      </w:r>
      <w:r w:rsidR="00BD29C2">
        <w:rPr>
          <w:lang w:val="en-GB"/>
        </w:rPr>
        <w:t xml:space="preserve">also </w:t>
      </w:r>
      <w:r w:rsidR="00146FBA">
        <w:rPr>
          <w:lang w:val="en-GB"/>
        </w:rPr>
        <w:t>Xlstat</w:t>
      </w:r>
      <w:r w:rsidR="008A35C1">
        <w:rPr>
          <w:lang w:val="en-GB"/>
        </w:rPr>
        <w:t>.</w:t>
      </w:r>
      <w:r w:rsidR="00BD6220" w:rsidRPr="009370D2">
        <w:rPr>
          <w:lang w:val="en-GB"/>
        </w:rPr>
        <w:t xml:space="preserve"> Again, these can be plotted in the consensus space even though they essentially belong to individual</w:t>
      </w:r>
      <w:r w:rsidR="00B53D45" w:rsidRPr="009370D2">
        <w:rPr>
          <w:lang w:val="en-GB"/>
        </w:rPr>
        <w:t>/different</w:t>
      </w:r>
      <w:r w:rsidR="00BD6220" w:rsidRPr="009370D2">
        <w:rPr>
          <w:lang w:val="en-GB"/>
        </w:rPr>
        <w:t xml:space="preserve"> </w:t>
      </w:r>
      <w:r w:rsidR="00B53D45" w:rsidRPr="009370D2">
        <w:rPr>
          <w:lang w:val="en-GB"/>
        </w:rPr>
        <w:lastRenderedPageBreak/>
        <w:t>sub</w:t>
      </w:r>
      <w:r w:rsidR="00BD6220" w:rsidRPr="009370D2">
        <w:rPr>
          <w:lang w:val="en-GB"/>
        </w:rPr>
        <w:t xml:space="preserve">spaces. </w:t>
      </w:r>
      <w:r w:rsidR="00AB5CA5" w:rsidRPr="009370D2">
        <w:rPr>
          <w:lang w:val="en-GB"/>
        </w:rPr>
        <w:t xml:space="preserve">Here we propose to measure how well a particular individual is represented by the consensus, by </w:t>
      </w:r>
      <w:r w:rsidR="00A73D80">
        <w:rPr>
          <w:lang w:val="en-GB"/>
        </w:rPr>
        <w:t xml:space="preserve">computing </w:t>
      </w:r>
      <w:r w:rsidR="00AB5CA5" w:rsidRPr="009370D2">
        <w:rPr>
          <w:lang w:val="en-GB"/>
        </w:rPr>
        <w:t xml:space="preserve">the similarity ratio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00AB5CA5" w:rsidRPr="009370D2">
        <w:rPr>
          <w:lang w:val="en-GB"/>
        </w:rPr>
        <w:t>:</w:t>
      </w:r>
      <w:ins w:id="395" w:author="Tormod Næs" w:date="2014-10-22T14:50:00Z">
        <w:r w:rsidR="004673F7">
          <w:rPr>
            <w:lang w:val="en-GB"/>
          </w:rPr>
          <w:t xml:space="preserve"> </w:t>
        </w:r>
        <w:r w:rsidR="004673F7" w:rsidRPr="004673F7">
          <w:rPr>
            <w:color w:val="FF0000"/>
            <w:lang w:val="en-GB"/>
            <w:rPrChange w:id="396" w:author="Tormod Næs" w:date="2014-10-22T14:50:00Z">
              <w:rPr>
                <w:lang w:val="en-GB"/>
              </w:rPr>
            </w:rPrChange>
          </w:rPr>
          <w:t>Nevne Leanie</w:t>
        </w:r>
        <w:r w:rsidR="004673F7">
          <w:rPr>
            <w:lang w:val="en-GB"/>
          </w:rPr>
          <w:t>.</w:t>
        </w:r>
      </w:ins>
    </w:p>
    <w:p w14:paraId="2914464A" w14:textId="0BC881AB" w:rsidR="00D77414" w:rsidRPr="009370D2" w:rsidRDefault="00EB761D" w:rsidP="008F44BA">
      <w:pPr>
        <w:spacing w:line="360" w:lineRule="auto"/>
        <w:ind w:left="2124" w:firstLine="708"/>
        <w:rPr>
          <w:lang w:val="en-GB"/>
        </w:rPr>
      </w:pP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d>
                          <m:dPr>
                            <m:begChr m:val="["/>
                            <m:endChr m:val="]"/>
                            <m:ctrlPr>
                              <w:rPr>
                                <w:rFonts w:ascii="Cambria Math" w:hAnsi="Cambria Math"/>
                                <w:b/>
                                <w:i/>
                                <w:lang w:val="en-GB"/>
                              </w:rPr>
                            </m:ctrlPr>
                          </m:dPr>
                          <m:e>
                            <m:r>
                              <m:rPr>
                                <m:sty m:val="bi"/>
                              </m:rPr>
                              <w:rPr>
                                <w:rFonts w:ascii="Cambria Math" w:hAnsi="Cambria Math"/>
                                <w:lang w:val="en-GB"/>
                              </w:rPr>
                              <m:t>k</m:t>
                            </m:r>
                          </m:e>
                        </m:d>
                        <m:r>
                          <m:rPr>
                            <m:sty m:val="bi"/>
                          </m:rPr>
                          <w:rPr>
                            <w:rFonts w:ascii="Cambria Math" w:hAnsi="Cambria Math"/>
                            <w:lang w:val="en-GB"/>
                          </w:rPr>
                          <m:t>,c</m:t>
                        </m:r>
                      </m:sub>
                    </m:sSub>
                  </m:e>
                </m:d>
              </m:e>
              <m:sup/>
            </m:sSup>
          </m:num>
          <m:den>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c</m:t>
                        </m:r>
                      </m:sub>
                    </m:sSub>
                  </m:e>
                </m:d>
              </m:e>
              <m:sup/>
            </m:sSup>
          </m:den>
        </m:f>
      </m:oMath>
      <w:r w:rsidR="008F44BA" w:rsidRPr="009370D2">
        <w:rPr>
          <w:rFonts w:eastAsiaTheme="minorEastAsia"/>
          <w:lang w:val="en-GB"/>
        </w:rPr>
        <w:t xml:space="preserve">  </w:t>
      </w:r>
      <w:r w:rsidR="008F44BA" w:rsidRPr="009370D2">
        <w:rPr>
          <w:rFonts w:eastAsiaTheme="minorEastAsia"/>
          <w:lang w:val="en-GB"/>
        </w:rPr>
        <w:tab/>
      </w:r>
      <w:r w:rsidR="008F44BA" w:rsidRPr="009370D2">
        <w:rPr>
          <w:rFonts w:eastAsiaTheme="minorEastAsia"/>
          <w:lang w:val="en-GB"/>
        </w:rPr>
        <w:tab/>
      </w:r>
      <w:r w:rsidR="008F44BA" w:rsidRPr="009370D2">
        <w:rPr>
          <w:rFonts w:eastAsiaTheme="minorEastAsia"/>
          <w:lang w:val="en-GB"/>
        </w:rPr>
        <w:tab/>
      </w:r>
      <w:r w:rsidR="008F44BA" w:rsidRPr="009370D2">
        <w:rPr>
          <w:rFonts w:eastAsiaTheme="minorEastAsia"/>
          <w:lang w:val="en-GB"/>
        </w:rPr>
        <w:tab/>
        <w:t>(6)</w:t>
      </w:r>
    </w:p>
    <w:p w14:paraId="09D95E47" w14:textId="37CE9752" w:rsidR="00D77414" w:rsidRPr="009370D2" w:rsidRDefault="00D77414" w:rsidP="00D77414">
      <w:pPr>
        <w:spacing w:line="360" w:lineRule="auto"/>
        <w:rPr>
          <w:lang w:val="en-GB"/>
        </w:rPr>
      </w:pPr>
      <w:r w:rsidRPr="009370D2">
        <w:rPr>
          <w:lang w:val="en-GB"/>
        </w:rPr>
        <w:t xml:space="preserve">where </w:t>
      </w:r>
      <m:oMath>
        <m:r>
          <w:rPr>
            <w:rFonts w:ascii="Cambria Math" w:hAnsi="Cambria Math"/>
            <w:lang w:val="en-GB"/>
          </w:rPr>
          <m:t>k = 1, …, K</m:t>
        </m:r>
      </m:oMath>
      <w:r w:rsidRPr="009370D2">
        <w:rPr>
          <w:lang w:val="en-GB"/>
        </w:rPr>
        <w:t xml:space="preserve"> represents the individuals participating in the projective mapping; </w:t>
      </w:r>
      <m:oMath>
        <m:r>
          <w:rPr>
            <w:rFonts w:ascii="Cambria Math" w:hAnsi="Cambria Math"/>
            <w:lang w:val="en-GB"/>
          </w:rPr>
          <m:t xml:space="preserve">c=GPA, MFA </m:t>
        </m:r>
      </m:oMath>
      <w:r w:rsidRPr="009370D2">
        <w:rPr>
          <w:lang w:val="en-GB"/>
        </w:rPr>
        <w:t xml:space="preserve">represents the method </w:t>
      </w:r>
      <w:r w:rsidR="00C232DF" w:rsidRPr="009370D2">
        <w:rPr>
          <w:lang w:val="en-GB"/>
        </w:rPr>
        <w:t xml:space="preserve">that </w:t>
      </w:r>
      <w:r w:rsidRPr="009370D2">
        <w:rPr>
          <w:lang w:val="en-GB"/>
        </w:rPr>
        <w:t xml:space="preserve">the ratio is computed for; </w:t>
      </w:r>
      <m:oMath>
        <m:sSub>
          <m:sSubPr>
            <m:ctrlPr>
              <w:rPr>
                <w:rFonts w:ascii="Cambria Math" w:hAnsi="Cambria Math"/>
                <w:b/>
                <w:i/>
                <w:lang w:val="en-GB"/>
              </w:rPr>
            </m:ctrlPr>
          </m:sSubPr>
          <m:e>
            <m:r>
              <m:rPr>
                <m:sty m:val="bi"/>
              </m:rPr>
              <w:rPr>
                <w:rFonts w:ascii="Cambria Math" w:hAnsi="Cambria Math"/>
                <w:lang w:val="en-GB"/>
              </w:rPr>
              <m:t>F</m:t>
            </m:r>
          </m:e>
          <m:sub>
            <m:d>
              <m:dPr>
                <m:begChr m:val="["/>
                <m:endChr m:val="]"/>
                <m:ctrlPr>
                  <w:rPr>
                    <w:rFonts w:ascii="Cambria Math" w:hAnsi="Cambria Math"/>
                    <w:b/>
                    <w:i/>
                    <w:lang w:val="en-GB"/>
                  </w:rPr>
                </m:ctrlPr>
              </m:dPr>
              <m:e>
                <m:r>
                  <m:rPr>
                    <m:sty m:val="bi"/>
                  </m:rPr>
                  <w:rPr>
                    <w:rFonts w:ascii="Cambria Math" w:hAnsi="Cambria Math"/>
                    <w:lang w:val="en-GB"/>
                  </w:rPr>
                  <m:t>k</m:t>
                </m:r>
              </m:e>
            </m:d>
            <m:r>
              <m:rPr>
                <m:sty m:val="bi"/>
              </m:rPr>
              <w:rPr>
                <w:rFonts w:ascii="Cambria Math" w:hAnsi="Cambria Math"/>
                <w:lang w:val="en-GB"/>
              </w:rPr>
              <m:t>,c</m:t>
            </m:r>
          </m:sub>
        </m:sSub>
      </m:oMath>
      <w:r w:rsidRPr="009370D2">
        <w:rPr>
          <w:lang w:val="en-GB"/>
        </w:rPr>
        <w:t xml:space="preserve"> represents projected scores  of an individual </w:t>
      </w:r>
      <m:oMath>
        <m:r>
          <w:rPr>
            <w:rFonts w:ascii="Cambria Math" w:hAnsi="Cambria Math"/>
            <w:lang w:val="en-GB"/>
          </w:rPr>
          <m:t>k</m:t>
        </m:r>
      </m:oMath>
      <w:r w:rsidR="00B94EFB" w:rsidRPr="009370D2">
        <w:rPr>
          <w:rFonts w:eastAsiaTheme="minorEastAsia"/>
          <w:lang w:val="en-GB"/>
        </w:rPr>
        <w:t xml:space="preserve"> and the norm is the Frobenious norm</w:t>
      </w:r>
      <w:r w:rsidR="000F37C9">
        <w:rPr>
          <w:rFonts w:eastAsiaTheme="minorEastAsia"/>
          <w:lang w:val="en-GB"/>
        </w:rPr>
        <w:t xml:space="preserve">, i.e. the square root of the sum of squares of all elements </w:t>
      </w:r>
      <w:r w:rsidRPr="009370D2">
        <w:rPr>
          <w:lang w:val="en-GB"/>
        </w:rPr>
        <w:t xml:space="preserve">. Computing the similarity ratio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Pr="009370D2">
        <w:rPr>
          <w:lang w:val="en-GB"/>
        </w:rPr>
        <w:t xml:space="preserve"> in this way is convenient since it is independent of the scores units </w:t>
      </w:r>
      <w:r w:rsidR="004622AC" w:rsidRPr="009370D2">
        <w:rPr>
          <w:lang w:val="en-GB"/>
        </w:rPr>
        <w:t xml:space="preserve">(i.e. one can multiply one of the solutions by a constant without changing the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00170099" w:rsidRPr="009370D2">
        <w:rPr>
          <w:lang w:val="en-GB"/>
        </w:rPr>
        <w:t xml:space="preserve"> </w:t>
      </w:r>
      <w:r w:rsidR="004622AC" w:rsidRPr="009370D2">
        <w:rPr>
          <w:lang w:val="en-GB"/>
        </w:rPr>
        <w:t>value)</w:t>
      </w:r>
      <w:r w:rsidR="00AB5CA5" w:rsidRPr="009370D2">
        <w:rPr>
          <w:lang w:val="en-GB"/>
        </w:rPr>
        <w:t xml:space="preserve">. This makes </w:t>
      </w:r>
      <w:r w:rsidRPr="009370D2">
        <w:rPr>
          <w:lang w:val="en-GB"/>
        </w:rPr>
        <w:t>comparisons across the t</w:t>
      </w:r>
      <w:r w:rsidR="00C232DF" w:rsidRPr="009370D2">
        <w:rPr>
          <w:lang w:val="en-GB"/>
        </w:rPr>
        <w:t>wo</w:t>
      </w:r>
      <w:r w:rsidRPr="009370D2">
        <w:rPr>
          <w:lang w:val="en-GB"/>
        </w:rPr>
        <w:t xml:space="preserve"> methods possible. From Eq. 6 </w:t>
      </w:r>
      <w:r w:rsidR="00AB5CA5" w:rsidRPr="009370D2">
        <w:rPr>
          <w:lang w:val="en-GB"/>
        </w:rPr>
        <w:t xml:space="preserve">it </w:t>
      </w:r>
      <w:r w:rsidRPr="009370D2">
        <w:rPr>
          <w:lang w:val="en-GB"/>
        </w:rPr>
        <w:t xml:space="preserve">can be seen that the larger the difference between the projected scores </w:t>
      </w:r>
      <m:oMath>
        <m:sSub>
          <m:sSubPr>
            <m:ctrlPr>
              <w:rPr>
                <w:rFonts w:ascii="Cambria Math" w:hAnsi="Cambria Math"/>
                <w:b/>
                <w:i/>
                <w:lang w:val="en-GB"/>
              </w:rPr>
            </m:ctrlPr>
          </m:sSubPr>
          <m:e>
            <m:r>
              <m:rPr>
                <m:sty m:val="bi"/>
              </m:rPr>
              <w:rPr>
                <w:rFonts w:ascii="Cambria Math" w:hAnsi="Cambria Math"/>
                <w:lang w:val="en-GB"/>
              </w:rPr>
              <m:t>F</m:t>
            </m:r>
          </m:e>
          <m:sub>
            <m:d>
              <m:dPr>
                <m:begChr m:val="["/>
                <m:endChr m:val="]"/>
                <m:ctrlPr>
                  <w:rPr>
                    <w:rFonts w:ascii="Cambria Math" w:hAnsi="Cambria Math"/>
                    <w:b/>
                    <w:i/>
                    <w:lang w:val="en-GB"/>
                  </w:rPr>
                </m:ctrlPr>
              </m:dPr>
              <m:e>
                <m:r>
                  <m:rPr>
                    <m:sty m:val="bi"/>
                  </m:rPr>
                  <w:rPr>
                    <w:rFonts w:ascii="Cambria Math" w:hAnsi="Cambria Math"/>
                    <w:lang w:val="en-GB"/>
                  </w:rPr>
                  <m:t>k</m:t>
                </m:r>
              </m:e>
            </m:d>
            <m:r>
              <m:rPr>
                <m:sty m:val="bi"/>
              </m:rPr>
              <w:rPr>
                <w:rFonts w:ascii="Cambria Math" w:hAnsi="Cambria Math"/>
                <w:lang w:val="en-GB"/>
              </w:rPr>
              <m:t>,c</m:t>
            </m:r>
          </m:sub>
        </m:sSub>
      </m:oMath>
      <w:r w:rsidRPr="009370D2">
        <w:rPr>
          <w:lang w:val="en-GB"/>
        </w:rPr>
        <w:t xml:space="preserve"> and the consensus product configuration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c</m:t>
            </m:r>
          </m:sub>
        </m:sSub>
      </m:oMath>
      <w:r w:rsidRPr="009370D2">
        <w:rPr>
          <w:lang w:val="en-GB"/>
        </w:rPr>
        <w:t xml:space="preserve"> is, the higher is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Pr="009370D2">
        <w:rPr>
          <w:lang w:val="en-GB"/>
        </w:rPr>
        <w:t xml:space="preserve"> for that particular individual. There is no upper limit for the similarity ratio</w:t>
      </w:r>
      <w:r w:rsidR="0078451D" w:rsidRPr="009370D2">
        <w:rPr>
          <w:lang w:val="en-GB"/>
        </w:rPr>
        <w:t xml:space="preserve">, but </w:t>
      </w:r>
      <w:r w:rsidR="00170099" w:rsidRPr="009370D2">
        <w:rPr>
          <w:lang w:val="en-GB"/>
        </w:rPr>
        <w:t xml:space="preserve">values higher than </w:t>
      </w:r>
      <w:r w:rsidR="0078451D" w:rsidRPr="009370D2">
        <w:rPr>
          <w:lang w:val="en-GB"/>
        </w:rPr>
        <w:t xml:space="preserve">1 </w:t>
      </w:r>
      <w:r w:rsidR="00170099" w:rsidRPr="009370D2">
        <w:rPr>
          <w:lang w:val="en-GB"/>
        </w:rPr>
        <w:t>mean t</w:t>
      </w:r>
      <w:r w:rsidR="0078451D" w:rsidRPr="009370D2">
        <w:rPr>
          <w:lang w:val="en-GB"/>
        </w:rPr>
        <w:t xml:space="preserve">hat the differences </w:t>
      </w:r>
      <w:r w:rsidR="00B53D45" w:rsidRPr="009370D2">
        <w:rPr>
          <w:lang w:val="en-GB"/>
        </w:rPr>
        <w:t xml:space="preserve">between the actual individuals and the consensus </w:t>
      </w:r>
      <w:r w:rsidR="0078451D" w:rsidRPr="009370D2">
        <w:rPr>
          <w:lang w:val="en-GB"/>
        </w:rPr>
        <w:t xml:space="preserve">are </w:t>
      </w:r>
      <w:r w:rsidR="00B53D45" w:rsidRPr="009370D2">
        <w:rPr>
          <w:lang w:val="en-GB"/>
        </w:rPr>
        <w:t>larger</w:t>
      </w:r>
      <w:r w:rsidR="0078451D" w:rsidRPr="009370D2">
        <w:rPr>
          <w:lang w:val="en-GB"/>
        </w:rPr>
        <w:t xml:space="preserve"> than the variability itself</w:t>
      </w:r>
      <w:r w:rsidR="00170099" w:rsidRPr="009370D2">
        <w:rPr>
          <w:lang w:val="en-GB"/>
        </w:rPr>
        <w:t>, which is clearly an indication of no fit/similarity at all.</w:t>
      </w:r>
      <w:r w:rsidR="0078451D" w:rsidRPr="009370D2">
        <w:rPr>
          <w:lang w:val="en-GB"/>
        </w:rPr>
        <w:t xml:space="preserve"> </w:t>
      </w:r>
      <w:r w:rsidRPr="009370D2">
        <w:rPr>
          <w:lang w:val="en-GB"/>
        </w:rPr>
        <w:t xml:space="preserve">If the projected scores </w:t>
      </w:r>
      <m:oMath>
        <m:sSub>
          <m:sSubPr>
            <m:ctrlPr>
              <w:rPr>
                <w:rFonts w:ascii="Cambria Math" w:hAnsi="Cambria Math"/>
                <w:b/>
                <w:i/>
                <w:lang w:val="en-GB"/>
              </w:rPr>
            </m:ctrlPr>
          </m:sSubPr>
          <m:e>
            <m:r>
              <m:rPr>
                <m:sty m:val="bi"/>
              </m:rPr>
              <w:rPr>
                <w:rFonts w:ascii="Cambria Math" w:hAnsi="Cambria Math"/>
                <w:lang w:val="en-GB"/>
              </w:rPr>
              <m:t>F</m:t>
            </m:r>
          </m:e>
          <m:sub>
            <m:d>
              <m:dPr>
                <m:begChr m:val="["/>
                <m:endChr m:val="]"/>
                <m:ctrlPr>
                  <w:rPr>
                    <w:rFonts w:ascii="Cambria Math" w:hAnsi="Cambria Math"/>
                    <w:b/>
                    <w:i/>
                    <w:lang w:val="en-GB"/>
                  </w:rPr>
                </m:ctrlPr>
              </m:dPr>
              <m:e>
                <m:r>
                  <m:rPr>
                    <m:sty m:val="bi"/>
                  </m:rPr>
                  <w:rPr>
                    <w:rFonts w:ascii="Cambria Math" w:hAnsi="Cambria Math"/>
                    <w:lang w:val="en-GB"/>
                  </w:rPr>
                  <m:t>k</m:t>
                </m:r>
              </m:e>
            </m:d>
            <m:r>
              <m:rPr>
                <m:sty m:val="bi"/>
              </m:rPr>
              <w:rPr>
                <w:rFonts w:ascii="Cambria Math" w:hAnsi="Cambria Math"/>
                <w:lang w:val="en-GB"/>
              </w:rPr>
              <m:t>,c</m:t>
            </m:r>
          </m:sub>
        </m:sSub>
      </m:oMath>
      <w:r w:rsidRPr="009370D2">
        <w:rPr>
          <w:lang w:val="en-GB"/>
        </w:rPr>
        <w:t xml:space="preserve"> are exactly the same as the consensus scores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c</m:t>
            </m:r>
          </m:sub>
        </m:sSub>
      </m:oMath>
      <w:r w:rsidRPr="009370D2">
        <w:rPr>
          <w:lang w:val="en-GB"/>
        </w:rPr>
        <w:t xml:space="preserve"> then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Pr="009370D2">
        <w:rPr>
          <w:lang w:val="en-GB"/>
        </w:rPr>
        <w:t xml:space="preserve"> will be zero since the nominator in Eq. 6 will be zero. To get a measure of how well the consensus product configuration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c</m:t>
            </m:r>
          </m:sub>
        </m:sSub>
      </m:oMath>
      <w:r w:rsidRPr="009370D2">
        <w:rPr>
          <w:lang w:val="en-GB"/>
        </w:rPr>
        <w:t xml:space="preserve"> represents the whole group of individuals one can compute the </w:t>
      </w:r>
      <w:r w:rsidR="00501ECF" w:rsidRPr="009370D2">
        <w:rPr>
          <w:lang w:val="en-GB"/>
        </w:rPr>
        <w:t>mean across</w:t>
      </w:r>
      <w:r w:rsidRPr="009370D2">
        <w:rPr>
          <w:lang w:val="en-GB"/>
        </w:rPr>
        <w:t xml:space="preserve"> all individual</w:t>
      </w:r>
      <w:r w:rsidR="008A35C1">
        <w:rPr>
          <w:lang w:val="en-GB"/>
        </w:rPr>
        <w:t>s’</w:t>
      </w:r>
      <w:r w:rsidRPr="009370D2">
        <w:rPr>
          <w:lang w:val="en-GB"/>
        </w:rPr>
        <w:t xml:space="preserve"> similarity indices. This is done as follows:</w:t>
      </w:r>
    </w:p>
    <w:p w14:paraId="730271A7" w14:textId="26D9E48E" w:rsidR="00D77414" w:rsidRPr="009370D2" w:rsidRDefault="00EB761D" w:rsidP="008F44BA">
      <w:pPr>
        <w:spacing w:line="360" w:lineRule="auto"/>
        <w:ind w:left="2124" w:firstLine="708"/>
        <w:rPr>
          <w:lang w:val="en-GB"/>
        </w:rPr>
      </w:pP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mean,c</m:t>
            </m:r>
          </m:sub>
        </m:sSub>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K</m:t>
            </m:r>
          </m:den>
        </m:f>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K</m:t>
            </m:r>
          </m:sup>
          <m:e>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e>
        </m:nary>
      </m:oMath>
      <w:r w:rsidR="008F44BA" w:rsidRPr="009370D2">
        <w:rPr>
          <w:rFonts w:eastAsiaTheme="minorEastAsia"/>
          <w:lang w:val="en-GB"/>
        </w:rPr>
        <w:tab/>
      </w:r>
      <w:r w:rsidR="00327182" w:rsidRPr="009370D2">
        <w:rPr>
          <w:rFonts w:eastAsiaTheme="minorEastAsia"/>
          <w:lang w:val="en-GB"/>
        </w:rPr>
        <w:tab/>
      </w:r>
      <w:r w:rsidR="00327182" w:rsidRPr="009370D2">
        <w:rPr>
          <w:rFonts w:eastAsiaTheme="minorEastAsia"/>
          <w:lang w:val="en-GB"/>
        </w:rPr>
        <w:tab/>
      </w:r>
      <w:r w:rsidR="00327182" w:rsidRPr="009370D2">
        <w:rPr>
          <w:rFonts w:eastAsiaTheme="minorEastAsia"/>
          <w:lang w:val="en-GB"/>
        </w:rPr>
        <w:tab/>
      </w:r>
      <w:r w:rsidR="008F44BA" w:rsidRPr="009370D2">
        <w:rPr>
          <w:rFonts w:eastAsiaTheme="minorEastAsia"/>
          <w:lang w:val="en-GB"/>
        </w:rPr>
        <w:t>(7)</w:t>
      </w:r>
    </w:p>
    <w:p w14:paraId="3FCF05C9" w14:textId="07E8A3D6" w:rsidR="0004027B" w:rsidRPr="009370D2" w:rsidRDefault="00C232DF" w:rsidP="00D228C9">
      <w:pPr>
        <w:spacing w:line="360" w:lineRule="auto"/>
        <w:rPr>
          <w:lang w:val="en-GB"/>
        </w:rPr>
      </w:pPr>
      <w:r w:rsidRPr="009370D2">
        <w:rPr>
          <w:lang w:val="en-GB"/>
        </w:rPr>
        <w:t>T</w:t>
      </w:r>
      <w:r w:rsidR="00D77414" w:rsidRPr="009370D2">
        <w:rPr>
          <w:lang w:val="en-GB"/>
        </w:rPr>
        <w:t>he lowe</w:t>
      </w:r>
      <w:r w:rsidRPr="009370D2">
        <w:rPr>
          <w:lang w:val="en-GB"/>
        </w:rPr>
        <w:t>r the value of</w:t>
      </w:r>
      <w:r w:rsidR="00D77414" w:rsidRPr="009370D2">
        <w:rPr>
          <w:lang w:val="en-GB"/>
        </w:rPr>
        <w:t xml:space="preserve">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mean,c</m:t>
            </m:r>
          </m:sub>
        </m:sSub>
      </m:oMath>
      <w:r w:rsidR="00D77414" w:rsidRPr="009370D2">
        <w:rPr>
          <w:lang w:val="en-GB"/>
        </w:rPr>
        <w:t xml:space="preserve">, </w:t>
      </w:r>
      <w:r w:rsidRPr="009370D2">
        <w:rPr>
          <w:lang w:val="en-GB"/>
        </w:rPr>
        <w:t xml:space="preserve">the better are the individuals described by the consensus. </w:t>
      </w:r>
      <w:r w:rsidR="00B53D45" w:rsidRPr="009370D2">
        <w:rPr>
          <w:lang w:val="en-GB"/>
        </w:rPr>
        <w:t xml:space="preserve">Below we will also consider the standard deviation of the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00642ADB">
        <w:rPr>
          <w:rFonts w:eastAsiaTheme="minorEastAsia"/>
          <w:lang w:val="en-GB"/>
        </w:rPr>
        <w:t xml:space="preserve"> </w:t>
      </w:r>
      <w:r w:rsidR="00B53D45" w:rsidRPr="009370D2">
        <w:rPr>
          <w:lang w:val="en-GB"/>
        </w:rPr>
        <w:t xml:space="preserve">values. </w:t>
      </w:r>
    </w:p>
    <w:p w14:paraId="03C4E665" w14:textId="54B8F146" w:rsidR="00DF576F" w:rsidRPr="009370D2" w:rsidRDefault="00CF6712" w:rsidP="00D84907">
      <w:pPr>
        <w:pStyle w:val="Overskrift2"/>
      </w:pPr>
      <w:r w:rsidRPr="009370D2">
        <w:t>2.</w:t>
      </w:r>
      <w:r w:rsidR="00A15207">
        <w:t>9</w:t>
      </w:r>
      <w:r w:rsidR="00DF576F" w:rsidRPr="009370D2">
        <w:t xml:space="preserve"> Data Analysis Software</w:t>
      </w:r>
    </w:p>
    <w:p w14:paraId="33C75ABA" w14:textId="04E1CBE6" w:rsidR="00DF576F" w:rsidRPr="009370D2" w:rsidRDefault="00DF576F" w:rsidP="00DF576F">
      <w:pPr>
        <w:spacing w:line="360" w:lineRule="auto"/>
        <w:rPr>
          <w:lang w:val="en-GB"/>
        </w:rPr>
      </w:pPr>
      <w:r w:rsidRPr="009370D2">
        <w:rPr>
          <w:lang w:val="en-GB"/>
        </w:rPr>
        <w:t xml:space="preserve">Monte Carlo simulations of random data in subsection </w:t>
      </w:r>
      <w:r w:rsidR="005710C0" w:rsidRPr="009370D2">
        <w:rPr>
          <w:lang w:val="en-GB"/>
        </w:rPr>
        <w:t>3.1</w:t>
      </w:r>
      <w:r w:rsidR="000F6F06">
        <w:rPr>
          <w:lang w:val="en-GB"/>
        </w:rPr>
        <w:t xml:space="preserve"> </w:t>
      </w:r>
      <w:r w:rsidRPr="009370D2">
        <w:rPr>
          <w:lang w:val="en-GB"/>
        </w:rPr>
        <w:t xml:space="preserve">were carried out in a Python programming language environment using the numerical package Numpy (Oliphant 2007). From the Python </w:t>
      </w:r>
      <w:r w:rsidR="00C16F9E" w:rsidRPr="009370D2">
        <w:rPr>
          <w:lang w:val="en-GB"/>
        </w:rPr>
        <w:t>environment,</w:t>
      </w:r>
      <w:r w:rsidRPr="009370D2">
        <w:rPr>
          <w:lang w:val="en-GB"/>
        </w:rPr>
        <w:t xml:space="preserve"> GPA and MFA functions were called to do the computations on the random projective mapping data. The GPA and MFA functions are part of the FactoMineR package (Le et al. 2008) coded in R and were accessed through PypeR (Xia et al. 2010)</w:t>
      </w:r>
      <w:r w:rsidR="00C503E0" w:rsidRPr="009370D2">
        <w:rPr>
          <w:lang w:val="en-GB"/>
        </w:rPr>
        <w:t>,</w:t>
      </w:r>
      <w:r w:rsidRPr="009370D2">
        <w:rPr>
          <w:lang w:val="en-GB"/>
        </w:rPr>
        <w:t xml:space="preserve"> </w:t>
      </w:r>
      <w:r w:rsidR="00C503E0" w:rsidRPr="009370D2">
        <w:rPr>
          <w:lang w:val="en-GB"/>
        </w:rPr>
        <w:t xml:space="preserve">which is </w:t>
      </w:r>
      <w:r w:rsidRPr="009370D2">
        <w:rPr>
          <w:lang w:val="en-GB"/>
        </w:rPr>
        <w:t>an interface between the Python and R programming languages.</w:t>
      </w:r>
      <w:r w:rsidR="00A13BF3">
        <w:rPr>
          <w:lang w:val="en-GB"/>
        </w:rPr>
        <w:t xml:space="preserve"> </w:t>
      </w:r>
    </w:p>
    <w:p w14:paraId="01F06798" w14:textId="2CEB6410" w:rsidR="00DF576F" w:rsidRPr="009370D2" w:rsidRDefault="00DF576F" w:rsidP="00DF576F">
      <w:pPr>
        <w:spacing w:line="360" w:lineRule="auto"/>
        <w:rPr>
          <w:lang w:val="en-GB"/>
        </w:rPr>
      </w:pPr>
      <w:r w:rsidRPr="009370D2">
        <w:rPr>
          <w:lang w:val="en-GB"/>
        </w:rPr>
        <w:t xml:space="preserve">For the constructed and real world data of subsection </w:t>
      </w:r>
      <w:r w:rsidR="00D32A01" w:rsidRPr="009370D2">
        <w:rPr>
          <w:lang w:val="en-GB"/>
        </w:rPr>
        <w:t>3.2</w:t>
      </w:r>
      <w:r w:rsidRPr="009370D2">
        <w:rPr>
          <w:lang w:val="en-GB"/>
        </w:rPr>
        <w:t xml:space="preserve"> and </w:t>
      </w:r>
      <w:r w:rsidR="00D32A01" w:rsidRPr="009370D2">
        <w:rPr>
          <w:lang w:val="en-GB"/>
        </w:rPr>
        <w:t>3.3</w:t>
      </w:r>
      <w:r w:rsidRPr="009370D2">
        <w:rPr>
          <w:lang w:val="en-GB"/>
        </w:rPr>
        <w:t xml:space="preserve"> the commercial XLSTAT software was used for computation of results. Both GPA and MFA are part of the XLSTAT-MX add-on package </w:t>
      </w:r>
      <w:r w:rsidRPr="009370D2">
        <w:rPr>
          <w:lang w:val="en-GB"/>
        </w:rPr>
        <w:lastRenderedPageBreak/>
        <w:t>for market research and sensory analysis. In particular, the Gower implementation of GPA in XLSTAT</w:t>
      </w:r>
      <w:r w:rsidR="004F537A" w:rsidRPr="009370D2">
        <w:rPr>
          <w:lang w:val="en-GB"/>
        </w:rPr>
        <w:t xml:space="preserve"> (version XLSTAT 2013.4.08)</w:t>
      </w:r>
      <w:r w:rsidRPr="009370D2">
        <w:rPr>
          <w:lang w:val="en-GB"/>
        </w:rPr>
        <w:t xml:space="preserve"> was used for analysis.</w:t>
      </w:r>
    </w:p>
    <w:p w14:paraId="13354EE6" w14:textId="77777777" w:rsidR="00614DF6" w:rsidRPr="009370D2" w:rsidRDefault="00912CAF" w:rsidP="00B02747">
      <w:pPr>
        <w:pStyle w:val="Overskrift2"/>
      </w:pPr>
      <w:r w:rsidRPr="009370D2">
        <w:t>3.</w:t>
      </w:r>
      <w:r w:rsidR="0012775E" w:rsidRPr="009370D2">
        <w:t xml:space="preserve"> </w:t>
      </w:r>
      <w:r w:rsidR="00614DF6" w:rsidRPr="009370D2">
        <w:t>Projective Mapping data used</w:t>
      </w:r>
      <w:r w:rsidR="00CE3F6D" w:rsidRPr="009370D2">
        <w:t xml:space="preserve"> in study</w:t>
      </w:r>
    </w:p>
    <w:p w14:paraId="7F207962" w14:textId="2D665909" w:rsidR="00614DF6" w:rsidRPr="009370D2" w:rsidRDefault="00614DF6" w:rsidP="00947870">
      <w:pPr>
        <w:spacing w:line="360" w:lineRule="auto"/>
        <w:rPr>
          <w:lang w:val="en-GB"/>
        </w:rPr>
      </w:pPr>
      <w:r w:rsidRPr="009370D2">
        <w:rPr>
          <w:lang w:val="en-GB"/>
        </w:rPr>
        <w:t xml:space="preserve">Three types of data were used: (I) random data generated with different settings </w:t>
      </w:r>
      <w:r w:rsidR="003A1983" w:rsidRPr="009370D2">
        <w:rPr>
          <w:lang w:val="en-GB"/>
        </w:rPr>
        <w:t xml:space="preserve">of </w:t>
      </w:r>
      <w:r w:rsidR="007D0A4F">
        <w:rPr>
          <w:lang w:val="en-GB"/>
        </w:rPr>
        <w:t xml:space="preserve">the number of </w:t>
      </w:r>
      <w:r w:rsidR="003A1983" w:rsidRPr="009370D2">
        <w:rPr>
          <w:lang w:val="en-GB"/>
        </w:rPr>
        <w:t xml:space="preserve">consumers and </w:t>
      </w:r>
      <w:r w:rsidR="007D0A4F">
        <w:rPr>
          <w:lang w:val="en-GB"/>
        </w:rPr>
        <w:t xml:space="preserve">the number of </w:t>
      </w:r>
      <w:r w:rsidR="003A1983" w:rsidRPr="009370D2">
        <w:rPr>
          <w:lang w:val="en-GB"/>
        </w:rPr>
        <w:t>samples</w:t>
      </w:r>
      <w:r w:rsidRPr="009370D2">
        <w:rPr>
          <w:lang w:val="en-GB"/>
        </w:rPr>
        <w:t xml:space="preserve">; (II) constructed </w:t>
      </w:r>
      <w:r w:rsidR="003A1983" w:rsidRPr="009370D2">
        <w:rPr>
          <w:lang w:val="en-GB"/>
        </w:rPr>
        <w:t xml:space="preserve">structures </w:t>
      </w:r>
      <w:r w:rsidRPr="009370D2">
        <w:rPr>
          <w:lang w:val="en-GB"/>
        </w:rPr>
        <w:t xml:space="preserve">data that simulate certain </w:t>
      </w:r>
      <w:r w:rsidR="003A1983" w:rsidRPr="009370D2">
        <w:rPr>
          <w:lang w:val="en-GB"/>
        </w:rPr>
        <w:t>simple situations</w:t>
      </w:r>
      <w:r w:rsidR="00DA0085">
        <w:rPr>
          <w:lang w:val="en-GB"/>
        </w:rPr>
        <w:t>; (III) real</w:t>
      </w:r>
      <w:r w:rsidRPr="009370D2">
        <w:rPr>
          <w:lang w:val="en-GB"/>
        </w:rPr>
        <w:t xml:space="preserve"> data from nine Napping experiments. </w:t>
      </w:r>
      <w:r w:rsidR="003A1983" w:rsidRPr="009370D2">
        <w:rPr>
          <w:lang w:val="en-GB"/>
        </w:rPr>
        <w:t xml:space="preserve">The focus for the first is an investigation of the overfitting </w:t>
      </w:r>
      <w:r w:rsidR="008A35C1">
        <w:rPr>
          <w:lang w:val="en-GB"/>
        </w:rPr>
        <w:t xml:space="preserve">tendency </w:t>
      </w:r>
      <w:r w:rsidR="003A1983" w:rsidRPr="009370D2">
        <w:rPr>
          <w:lang w:val="en-GB"/>
        </w:rPr>
        <w:t xml:space="preserve">of the methods, i.e. their ability to find a consensus in cases where there is no real </w:t>
      </w:r>
      <w:r w:rsidR="007E6AE0" w:rsidRPr="009370D2">
        <w:rPr>
          <w:lang w:val="en-GB"/>
        </w:rPr>
        <w:t>underlying structure</w:t>
      </w:r>
      <w:r w:rsidR="003A1983" w:rsidRPr="009370D2">
        <w:rPr>
          <w:lang w:val="en-GB"/>
        </w:rPr>
        <w:t>.  The focus of the second is to assess how the two methods react to chang</w:t>
      </w:r>
      <w:r w:rsidR="00AB3BA2" w:rsidRPr="009370D2">
        <w:rPr>
          <w:lang w:val="en-GB"/>
        </w:rPr>
        <w:t xml:space="preserve">es in translation, rotation, </w:t>
      </w:r>
      <w:r w:rsidR="003A1983" w:rsidRPr="009370D2">
        <w:rPr>
          <w:lang w:val="en-GB"/>
        </w:rPr>
        <w:t>scaling</w:t>
      </w:r>
      <w:r w:rsidR="00AB3BA2" w:rsidRPr="009370D2">
        <w:rPr>
          <w:lang w:val="en-GB"/>
        </w:rPr>
        <w:t xml:space="preserve"> and changing of the distances between the products</w:t>
      </w:r>
      <w:r w:rsidR="003A1983" w:rsidRPr="009370D2">
        <w:rPr>
          <w:lang w:val="en-GB"/>
        </w:rPr>
        <w:t>. Focus here will be on consensus plots</w:t>
      </w:r>
      <w:r w:rsidR="007E6AE0" w:rsidRPr="009370D2">
        <w:rPr>
          <w:lang w:val="en-GB"/>
        </w:rPr>
        <w:t xml:space="preserve"> and</w:t>
      </w:r>
      <w:r w:rsidR="003A1983" w:rsidRPr="009370D2">
        <w:rPr>
          <w:lang w:val="en-GB"/>
        </w:rPr>
        <w:t xml:space="preserve"> individu</w:t>
      </w:r>
      <w:r w:rsidR="008A745A">
        <w:rPr>
          <w:lang w:val="en-GB"/>
        </w:rPr>
        <w:t>al differences</w:t>
      </w:r>
      <w:r w:rsidR="007E6AE0" w:rsidRPr="009370D2">
        <w:rPr>
          <w:lang w:val="en-GB"/>
        </w:rPr>
        <w:t xml:space="preserve">. </w:t>
      </w:r>
      <w:r w:rsidR="003A1983" w:rsidRPr="009370D2">
        <w:rPr>
          <w:lang w:val="en-GB"/>
        </w:rPr>
        <w:t xml:space="preserve">In the real world data section focus will be on similarity of consensus plots </w:t>
      </w:r>
      <w:ins w:id="397" w:author="Tormod Næs" w:date="2014-10-22T15:15:00Z">
        <w:r w:rsidR="0032776C">
          <w:rPr>
            <w:lang w:val="en-GB"/>
          </w:rPr>
          <w:t xml:space="preserve">along </w:t>
        </w:r>
      </w:ins>
      <w:del w:id="398" w:author="Tormod Næs" w:date="2014-10-22T15:15:00Z">
        <w:r w:rsidR="003A1983" w:rsidRPr="009370D2" w:rsidDel="0032776C">
          <w:rPr>
            <w:lang w:val="en-GB"/>
          </w:rPr>
          <w:delText xml:space="preserve">in </w:delText>
        </w:r>
      </w:del>
      <w:r w:rsidR="003A1983" w:rsidRPr="009370D2">
        <w:rPr>
          <w:lang w:val="en-GB"/>
        </w:rPr>
        <w:t xml:space="preserve">two </w:t>
      </w:r>
      <w:ins w:id="399" w:author="Tormod Næs" w:date="2014-10-22T15:15:00Z">
        <w:r w:rsidR="0032776C">
          <w:rPr>
            <w:lang w:val="en-GB"/>
          </w:rPr>
          <w:t>components</w:t>
        </w:r>
      </w:ins>
      <w:del w:id="400" w:author="Tormod Næs" w:date="2014-10-22T15:15:00Z">
        <w:r w:rsidR="003A1983" w:rsidRPr="009370D2" w:rsidDel="0032776C">
          <w:rPr>
            <w:lang w:val="en-GB"/>
          </w:rPr>
          <w:delText>dimensions</w:delText>
        </w:r>
      </w:del>
      <w:r w:rsidR="00D85417" w:rsidRPr="009370D2">
        <w:rPr>
          <w:lang w:val="en-GB"/>
        </w:rPr>
        <w:t xml:space="preserve"> only</w:t>
      </w:r>
      <w:r w:rsidR="00BE02B6" w:rsidRPr="009370D2">
        <w:rPr>
          <w:lang w:val="en-GB"/>
        </w:rPr>
        <w:t xml:space="preserve">, but the potential of extracting more </w:t>
      </w:r>
      <w:r w:rsidR="008A35C1">
        <w:rPr>
          <w:lang w:val="en-GB"/>
        </w:rPr>
        <w:t xml:space="preserve">components </w:t>
      </w:r>
      <w:r w:rsidR="00BE02B6" w:rsidRPr="009370D2">
        <w:rPr>
          <w:lang w:val="en-GB"/>
        </w:rPr>
        <w:t>will also be discussed briefly</w:t>
      </w:r>
      <w:r w:rsidR="00D85417" w:rsidRPr="009370D2">
        <w:rPr>
          <w:lang w:val="en-GB"/>
        </w:rPr>
        <w:t>. Focus will be on</w:t>
      </w:r>
      <w:r w:rsidR="008A35C1">
        <w:rPr>
          <w:lang w:val="en-GB"/>
        </w:rPr>
        <w:t xml:space="preserve"> how</w:t>
      </w:r>
      <w:r w:rsidR="007E6AE0" w:rsidRPr="009370D2">
        <w:rPr>
          <w:lang w:val="en-GB"/>
        </w:rPr>
        <w:t xml:space="preserve"> RV results correspond to a visual appearance of the configurations </w:t>
      </w:r>
      <w:r w:rsidR="003A1983" w:rsidRPr="009370D2">
        <w:rPr>
          <w:lang w:val="en-GB"/>
        </w:rPr>
        <w:t>and how well the individuals fit</w:t>
      </w:r>
      <w:r w:rsidR="009D7BF5" w:rsidRPr="009370D2">
        <w:rPr>
          <w:lang w:val="en-GB"/>
        </w:rPr>
        <w:t xml:space="preserve"> to the consensus</w:t>
      </w:r>
      <w:r w:rsidR="003A1983" w:rsidRPr="009370D2">
        <w:rPr>
          <w:lang w:val="en-GB"/>
        </w:rPr>
        <w:t xml:space="preserve">. </w:t>
      </w:r>
    </w:p>
    <w:p w14:paraId="1FCE0C14" w14:textId="33FCB176" w:rsidR="00614DF6" w:rsidRPr="009370D2" w:rsidRDefault="00912CAF" w:rsidP="00CC76A5">
      <w:pPr>
        <w:pStyle w:val="Overskrift2"/>
      </w:pPr>
      <w:r w:rsidRPr="009370D2">
        <w:t>3.</w:t>
      </w:r>
      <w:r w:rsidR="00CD0E5A" w:rsidRPr="009370D2">
        <w:t>1</w:t>
      </w:r>
      <w:r w:rsidRPr="009370D2">
        <w:t xml:space="preserve"> </w:t>
      </w:r>
      <w:r w:rsidR="004D29C5" w:rsidRPr="009370D2">
        <w:t>Monte Carlo simulations with random data</w:t>
      </w:r>
    </w:p>
    <w:p w14:paraId="3EB20E98" w14:textId="5880A335" w:rsidR="00614DF6" w:rsidRPr="009370D2" w:rsidRDefault="00614DF6" w:rsidP="00947870">
      <w:pPr>
        <w:spacing w:line="360" w:lineRule="auto"/>
        <w:rPr>
          <w:lang w:val="en-GB"/>
        </w:rPr>
      </w:pPr>
      <w:r w:rsidRPr="009370D2">
        <w:rPr>
          <w:lang w:val="en-GB"/>
        </w:rPr>
        <w:t xml:space="preserve">The main objective in this part of the study was to investigate the similarity of consensus product configurations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386613" w:rsidRPr="009370D2">
        <w:rPr>
          <w:lang w:val="en-GB"/>
        </w:rPr>
        <w:t xml:space="preserve"> and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009E6B80" w:rsidRPr="009370D2">
        <w:rPr>
          <w:rFonts w:eastAsiaTheme="minorEastAsia"/>
          <w:lang w:val="en-GB"/>
        </w:rPr>
        <w:t xml:space="preserve"> </w:t>
      </w:r>
      <w:r w:rsidRPr="009370D2">
        <w:rPr>
          <w:lang w:val="en-GB"/>
        </w:rPr>
        <w:t>over a large number of simulations. For each fictive individual taking part in the projective mapping trial</w:t>
      </w:r>
      <w:r w:rsidR="004D4FFF" w:rsidRPr="009370D2">
        <w:rPr>
          <w:lang w:val="en-GB"/>
        </w:rPr>
        <w:t>,</w:t>
      </w:r>
      <w:r w:rsidRPr="009370D2">
        <w:rPr>
          <w:lang w:val="en-GB"/>
        </w:rPr>
        <w:t xml:space="preserve"> random data were generated that fell within a standard projective mapping sheet of size 60 x 40 cm. </w:t>
      </w:r>
      <w:r w:rsidR="00F360EF" w:rsidRPr="009370D2">
        <w:rPr>
          <w:lang w:val="en-GB"/>
        </w:rPr>
        <w:t>The random data were generated using a uniform distribution.</w:t>
      </w:r>
      <w:r w:rsidR="00F360EF">
        <w:rPr>
          <w:lang w:val="en-GB"/>
        </w:rPr>
        <w:t xml:space="preserve"> </w:t>
      </w:r>
      <w:r w:rsidRPr="009370D2">
        <w:rPr>
          <w:lang w:val="en-GB"/>
        </w:rPr>
        <w:t>The amount of random data used in each Monte Carlo simulation depende</w:t>
      </w:r>
      <w:r w:rsidR="00F02015" w:rsidRPr="009370D2">
        <w:rPr>
          <w:lang w:val="en-GB"/>
        </w:rPr>
        <w:t xml:space="preserve">d on the number of individuals </w:t>
      </w:r>
      <m:oMath>
        <m:r>
          <w:rPr>
            <w:rFonts w:ascii="Cambria Math" w:hAnsi="Cambria Math"/>
            <w:lang w:val="en-GB"/>
          </w:rPr>
          <m:t>k = 20, 60, 100</m:t>
        </m:r>
      </m:oMath>
      <w:r w:rsidRPr="009370D2">
        <w:rPr>
          <w:lang w:val="en-GB"/>
        </w:rPr>
        <w:t xml:space="preserve"> taking part in the tr</w:t>
      </w:r>
      <w:r w:rsidR="0039332F" w:rsidRPr="009370D2">
        <w:rPr>
          <w:lang w:val="en-GB"/>
        </w:rPr>
        <w:t>ial</w:t>
      </w:r>
      <w:r w:rsidR="00AE365A">
        <w:rPr>
          <w:lang w:val="en-GB"/>
        </w:rPr>
        <w:t>,</w:t>
      </w:r>
      <w:r w:rsidR="0039332F" w:rsidRPr="009370D2">
        <w:rPr>
          <w:lang w:val="en-GB"/>
        </w:rPr>
        <w:t xml:space="preserve"> and the number of products </w:t>
      </w:r>
      <m:oMath>
        <m:r>
          <w:rPr>
            <w:rFonts w:ascii="Cambria Math" w:hAnsi="Cambria Math"/>
            <w:lang w:val="en-GB"/>
          </w:rPr>
          <m:t>i = 4, …, 16</m:t>
        </m:r>
      </m:oMath>
      <w:r w:rsidRPr="009370D2">
        <w:rPr>
          <w:lang w:val="en-GB"/>
        </w:rPr>
        <w:t xml:space="preserve"> simulated for all blocks</w:t>
      </w:r>
      <w:r w:rsidR="0016086A" w:rsidRPr="009370D2">
        <w:rPr>
          <w:lang w:val="en-GB"/>
        </w:rPr>
        <w:t xml:space="preserve"> </w:t>
      </w:r>
      <m:oMath>
        <m:sSub>
          <m:sSubPr>
            <m:ctrlPr>
              <w:rPr>
                <w:rFonts w:ascii="Cambria Math" w:hAnsi="Cambria Math"/>
                <w:i/>
                <w:lang w:val="en-GB"/>
              </w:rPr>
            </m:ctrlPr>
          </m:sSubPr>
          <m:e>
            <m:r>
              <m:rPr>
                <m:sty m:val="bi"/>
              </m:rPr>
              <w:rPr>
                <w:rFonts w:ascii="Cambria Math" w:hAnsi="Cambria Math"/>
                <w:lang w:val="en-GB"/>
              </w:rPr>
              <m:t>Z</m:t>
            </m:r>
          </m:e>
          <m:sub>
            <m:r>
              <m:rPr>
                <m:sty m:val="bi"/>
              </m:rPr>
              <w:rPr>
                <w:rFonts w:ascii="Cambria Math" w:hAnsi="Cambria Math"/>
                <w:lang w:val="en-GB"/>
              </w:rPr>
              <m:t>[k]</m:t>
            </m:r>
          </m:sub>
        </m:sSub>
      </m:oMath>
      <w:r w:rsidRPr="009370D2">
        <w:rPr>
          <w:lang w:val="en-GB"/>
        </w:rPr>
        <w:t xml:space="preserve">. The upper limit of 16 </w:t>
      </w:r>
      <w:r w:rsidR="005B6A7B" w:rsidRPr="009370D2">
        <w:rPr>
          <w:lang w:val="en-GB"/>
        </w:rPr>
        <w:t xml:space="preserve">products </w:t>
      </w:r>
      <w:r w:rsidRPr="009370D2">
        <w:rPr>
          <w:lang w:val="en-GB"/>
        </w:rPr>
        <w:t xml:space="preserve">was chosen based on one </w:t>
      </w:r>
      <w:r w:rsidR="00C27A50" w:rsidRPr="009370D2">
        <w:rPr>
          <w:lang w:val="en-GB"/>
        </w:rPr>
        <w:t>of the real world data sets described</w:t>
      </w:r>
      <w:r w:rsidRPr="009370D2">
        <w:rPr>
          <w:lang w:val="en-GB"/>
        </w:rPr>
        <w:t xml:space="preserve"> in s</w:t>
      </w:r>
      <w:r w:rsidR="006844CB" w:rsidRPr="009370D2">
        <w:rPr>
          <w:lang w:val="en-GB"/>
        </w:rPr>
        <w:t>ect</w:t>
      </w:r>
      <w:r w:rsidR="00297BAB" w:rsidRPr="009370D2">
        <w:rPr>
          <w:lang w:val="en-GB"/>
        </w:rPr>
        <w:t xml:space="preserve">ion </w:t>
      </w:r>
      <w:r w:rsidR="006F6428" w:rsidRPr="009370D2">
        <w:rPr>
          <w:lang w:val="en-GB"/>
        </w:rPr>
        <w:t>3.3</w:t>
      </w:r>
      <w:r w:rsidRPr="009370D2">
        <w:rPr>
          <w:lang w:val="en-GB"/>
        </w:rPr>
        <w:t xml:space="preserve"> that compared 16 products (data set </w:t>
      </w:r>
      <w:r w:rsidR="0011473D" w:rsidRPr="009370D2">
        <w:rPr>
          <w:lang w:val="en-GB"/>
        </w:rPr>
        <w:t xml:space="preserve">4 in Table </w:t>
      </w:r>
      <w:r w:rsidR="00372D32" w:rsidRPr="009370D2">
        <w:rPr>
          <w:lang w:val="en-GB"/>
        </w:rPr>
        <w:t>1</w:t>
      </w:r>
      <w:r w:rsidRPr="009370D2">
        <w:rPr>
          <w:lang w:val="en-GB"/>
        </w:rPr>
        <w:t xml:space="preserve">). The upper limit of 100 consumers was chosen based on </w:t>
      </w:r>
      <w:r w:rsidR="00E151C8">
        <w:rPr>
          <w:lang w:val="en-GB"/>
        </w:rPr>
        <w:t xml:space="preserve">the fact that such a high number is within realistic limits in practical situations (see </w:t>
      </w:r>
      <w:r w:rsidRPr="009370D2">
        <w:rPr>
          <w:lang w:val="en-GB"/>
        </w:rPr>
        <w:t xml:space="preserve">data set </w:t>
      </w:r>
      <w:r w:rsidR="00EA7B5F" w:rsidRPr="009370D2">
        <w:rPr>
          <w:lang w:val="en-GB"/>
        </w:rPr>
        <w:t>7 in T</w:t>
      </w:r>
      <w:r w:rsidR="00A5147D" w:rsidRPr="009370D2">
        <w:rPr>
          <w:lang w:val="en-GB"/>
        </w:rPr>
        <w:t>able 1</w:t>
      </w:r>
      <w:r w:rsidR="00E151C8">
        <w:rPr>
          <w:lang w:val="en-GB"/>
        </w:rPr>
        <w:t xml:space="preserve"> that</w:t>
      </w:r>
      <w:r w:rsidR="00AE365A">
        <w:rPr>
          <w:lang w:val="en-GB"/>
        </w:rPr>
        <w:t xml:space="preserve"> </w:t>
      </w:r>
      <w:r w:rsidR="00E151C8">
        <w:rPr>
          <w:lang w:val="en-GB"/>
        </w:rPr>
        <w:t>uses</w:t>
      </w:r>
      <w:r w:rsidRPr="009370D2">
        <w:rPr>
          <w:lang w:val="en-GB"/>
        </w:rPr>
        <w:t xml:space="preserve"> 97 consum</w:t>
      </w:r>
      <w:r w:rsidR="002E54AF" w:rsidRPr="009370D2">
        <w:rPr>
          <w:lang w:val="en-GB"/>
        </w:rPr>
        <w:t>ers to evaluate the products</w:t>
      </w:r>
      <w:r w:rsidR="00E151C8">
        <w:rPr>
          <w:lang w:val="en-GB"/>
        </w:rPr>
        <w:t>)</w:t>
      </w:r>
      <w:r w:rsidR="002E54AF" w:rsidRPr="009370D2">
        <w:rPr>
          <w:lang w:val="en-GB"/>
        </w:rPr>
        <w:t>.</w:t>
      </w:r>
    </w:p>
    <w:p w14:paraId="4FE6A0F4" w14:textId="56987712" w:rsidR="00614DF6" w:rsidRPr="009370D2" w:rsidRDefault="00614DF6" w:rsidP="00947870">
      <w:pPr>
        <w:spacing w:line="360" w:lineRule="auto"/>
        <w:rPr>
          <w:lang w:val="en-GB"/>
        </w:rPr>
      </w:pPr>
      <w:r w:rsidRPr="009370D2">
        <w:rPr>
          <w:lang w:val="en-GB"/>
        </w:rPr>
        <w:t>Using all possible pair-wise combinations of number of individuals</w:t>
      </w:r>
      <w:r w:rsidR="00685E47">
        <w:rPr>
          <w:lang w:val="en-GB"/>
        </w:rPr>
        <w:t xml:space="preserve"> (k = 20, 60, 100</w:t>
      </w:r>
      <w:r w:rsidR="00986927" w:rsidRPr="009370D2">
        <w:rPr>
          <w:lang w:val="en-GB"/>
        </w:rPr>
        <w:t>)</w:t>
      </w:r>
      <w:r w:rsidRPr="009370D2">
        <w:rPr>
          <w:lang w:val="en-GB"/>
        </w:rPr>
        <w:t xml:space="preserve"> and number of products</w:t>
      </w:r>
      <w:r w:rsidR="00986927" w:rsidRPr="009370D2">
        <w:rPr>
          <w:lang w:val="en-GB"/>
        </w:rPr>
        <w:t xml:space="preserve"> (i = 4 … 16)</w:t>
      </w:r>
      <w:r w:rsidRPr="009370D2">
        <w:rPr>
          <w:lang w:val="en-GB"/>
        </w:rPr>
        <w:t xml:space="preserve"> a total of 39 Monte Carlo simulations (3 levels of individuals x 13 levels of products) were carried out. For each of the 39 Monte Carlo simulations 1000 runs were </w:t>
      </w:r>
      <w:r w:rsidR="00BE02B6" w:rsidRPr="009370D2">
        <w:rPr>
          <w:lang w:val="en-GB"/>
        </w:rPr>
        <w:t>used</w:t>
      </w:r>
      <w:r w:rsidRPr="009370D2">
        <w:rPr>
          <w:lang w:val="en-GB"/>
        </w:rPr>
        <w:t xml:space="preserve">, i.e. 1000 consensus product configurations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9E6B80" w:rsidRPr="009370D2">
        <w:rPr>
          <w:lang w:val="en-GB"/>
        </w:rPr>
        <w:t xml:space="preserve"> and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Pr="009370D2">
        <w:rPr>
          <w:lang w:val="en-GB"/>
        </w:rPr>
        <w:t xml:space="preserve"> were computed and for each run their similarity was measured using the RV coefficient. The average across the 1000 RV coefficient was then computed and applied as an indicator for general similarity between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A70F5A" w:rsidRPr="009370D2">
        <w:rPr>
          <w:lang w:val="en-GB"/>
        </w:rPr>
        <w:t xml:space="preserve"> and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Pr="009370D2">
        <w:rPr>
          <w:lang w:val="en-GB"/>
        </w:rPr>
        <w:t>.</w:t>
      </w:r>
      <w:r w:rsidR="00A13BF3">
        <w:rPr>
          <w:lang w:val="en-GB"/>
        </w:rPr>
        <w:t xml:space="preserve"> </w:t>
      </w:r>
      <w:r w:rsidR="00CF7434">
        <w:rPr>
          <w:lang w:val="en-GB"/>
        </w:rPr>
        <w:t xml:space="preserve"> For this calculation t</w:t>
      </w:r>
      <w:r w:rsidR="00A13BF3">
        <w:rPr>
          <w:lang w:val="en-GB"/>
        </w:rPr>
        <w:t xml:space="preserve">he </w:t>
      </w:r>
      <w:r w:rsidR="00CF7434">
        <w:rPr>
          <w:lang w:val="en-GB"/>
        </w:rPr>
        <w:t>data were standardised which is the default values in the program used (</w:t>
      </w:r>
      <w:r w:rsidR="00AA148F">
        <w:rPr>
          <w:lang w:val="en-GB"/>
        </w:rPr>
        <w:t>see below)</w:t>
      </w:r>
      <w:r w:rsidR="00CF7434">
        <w:rPr>
          <w:lang w:val="en-GB"/>
        </w:rPr>
        <w:t xml:space="preserve">.  </w:t>
      </w:r>
      <w:r w:rsidR="0009226D">
        <w:rPr>
          <w:lang w:val="en-GB"/>
        </w:rPr>
        <w:lastRenderedPageBreak/>
        <w:t xml:space="preserve">This essentially corresponds to making the </w:t>
      </w:r>
      <w:ins w:id="401" w:author="Tormod Næs" w:date="2014-10-22T11:47:00Z">
        <w:r w:rsidR="008E133B">
          <w:rPr>
            <w:lang w:val="en-GB"/>
          </w:rPr>
          <w:t>N</w:t>
        </w:r>
      </w:ins>
      <w:del w:id="402" w:author="Tormod Næs" w:date="2014-10-22T11:47:00Z">
        <w:r w:rsidR="0009226D" w:rsidDel="008E133B">
          <w:rPr>
            <w:lang w:val="en-GB"/>
          </w:rPr>
          <w:delText>n</w:delText>
        </w:r>
      </w:del>
      <w:r w:rsidR="0009226D">
        <w:rPr>
          <w:lang w:val="en-GB"/>
        </w:rPr>
        <w:t>apping sheet square</w:t>
      </w:r>
      <w:r w:rsidR="00CF7434">
        <w:rPr>
          <w:lang w:val="en-GB"/>
        </w:rPr>
        <w:t xml:space="preserve"> and has </w:t>
      </w:r>
      <w:r w:rsidR="0065050A">
        <w:rPr>
          <w:lang w:val="en-GB"/>
        </w:rPr>
        <w:t xml:space="preserve">for this particular simulation </w:t>
      </w:r>
      <w:r w:rsidR="00CF7434">
        <w:rPr>
          <w:lang w:val="en-GB"/>
        </w:rPr>
        <w:t>no influence on the conclusions.</w:t>
      </w:r>
      <w:r w:rsidR="0009226D">
        <w:rPr>
          <w:lang w:val="en-GB"/>
        </w:rPr>
        <w:t xml:space="preserve">  </w:t>
      </w:r>
    </w:p>
    <w:p w14:paraId="5DB99245" w14:textId="48782F45" w:rsidR="00614DF6" w:rsidRPr="009370D2" w:rsidRDefault="001C43E3" w:rsidP="00947870">
      <w:pPr>
        <w:pStyle w:val="Overskrift3"/>
        <w:spacing w:line="360" w:lineRule="auto"/>
        <w:rPr>
          <w:color w:val="auto"/>
          <w:lang w:val="en-GB"/>
        </w:rPr>
      </w:pPr>
      <w:r w:rsidRPr="009370D2">
        <w:rPr>
          <w:color w:val="auto"/>
          <w:lang w:val="en-GB"/>
        </w:rPr>
        <w:t>3.</w:t>
      </w:r>
      <w:r w:rsidR="00D54F1C" w:rsidRPr="009370D2">
        <w:rPr>
          <w:color w:val="auto"/>
          <w:lang w:val="en-GB"/>
        </w:rPr>
        <w:t>2</w:t>
      </w:r>
      <w:r w:rsidRPr="009370D2">
        <w:rPr>
          <w:color w:val="auto"/>
          <w:lang w:val="en-GB"/>
        </w:rPr>
        <w:t xml:space="preserve"> </w:t>
      </w:r>
      <w:r w:rsidR="00614DF6" w:rsidRPr="009370D2">
        <w:rPr>
          <w:color w:val="auto"/>
          <w:lang w:val="en-GB"/>
        </w:rPr>
        <w:t>Constru</w:t>
      </w:r>
      <w:r w:rsidR="004F13E5" w:rsidRPr="009370D2">
        <w:rPr>
          <w:color w:val="auto"/>
          <w:lang w:val="en-GB"/>
        </w:rPr>
        <w:t>cted data</w:t>
      </w:r>
    </w:p>
    <w:p w14:paraId="57FC94D5" w14:textId="3667BA7F" w:rsidR="000B45C5" w:rsidRDefault="00D941D4" w:rsidP="00460A55">
      <w:pPr>
        <w:spacing w:line="360" w:lineRule="auto"/>
        <w:rPr>
          <w:lang w:val="en-GB"/>
        </w:rPr>
      </w:pPr>
      <w:r>
        <w:rPr>
          <w:lang w:val="en-GB"/>
        </w:rPr>
        <w:t>Th</w:t>
      </w:r>
      <w:r w:rsidR="008F7944">
        <w:rPr>
          <w:lang w:val="en-GB"/>
        </w:rPr>
        <w:t xml:space="preserve">e intention behind this part of the study is to show the importance of using simple </w:t>
      </w:r>
      <w:r w:rsidR="00D322E0">
        <w:rPr>
          <w:lang w:val="en-GB"/>
        </w:rPr>
        <w:t>simulations based on known structure</w:t>
      </w:r>
      <w:r w:rsidR="008F7944">
        <w:rPr>
          <w:lang w:val="en-GB"/>
        </w:rPr>
        <w:t>s for illustrating properties of methods</w:t>
      </w:r>
      <w:r w:rsidR="00D322E0">
        <w:rPr>
          <w:lang w:val="en-GB"/>
        </w:rPr>
        <w:t xml:space="preserve">. </w:t>
      </w:r>
      <w:r>
        <w:rPr>
          <w:lang w:val="en-GB"/>
        </w:rPr>
        <w:t>T</w:t>
      </w:r>
      <w:r w:rsidR="000B45C5" w:rsidRPr="005F3B9A">
        <w:rPr>
          <w:lang w:val="en-GB"/>
        </w:rPr>
        <w:t xml:space="preserve">he </w:t>
      </w:r>
      <w:r w:rsidR="00D322E0">
        <w:rPr>
          <w:lang w:val="en-GB"/>
        </w:rPr>
        <w:t xml:space="preserve">main </w:t>
      </w:r>
      <w:r w:rsidR="000B45C5" w:rsidRPr="005F3B9A">
        <w:rPr>
          <w:lang w:val="en-GB"/>
        </w:rPr>
        <w:t xml:space="preserve">aim </w:t>
      </w:r>
      <w:r w:rsidR="008F7944">
        <w:rPr>
          <w:lang w:val="en-GB"/>
        </w:rPr>
        <w:t xml:space="preserve">here </w:t>
      </w:r>
      <w:r w:rsidR="000B45C5" w:rsidRPr="005F3B9A">
        <w:rPr>
          <w:lang w:val="en-GB"/>
        </w:rPr>
        <w:t xml:space="preserve">was to investigate in a controlled setting how GPA and MFA handle individual product configurations </w:t>
      </w:r>
      <m:oMath>
        <m:sSub>
          <m:sSubPr>
            <m:ctrlPr>
              <w:rPr>
                <w:rFonts w:ascii="Cambria Math" w:hAnsi="Cambria Math"/>
                <w:i/>
                <w:lang w:val="en-GB"/>
              </w:rPr>
            </m:ctrlPr>
          </m:sSubPr>
          <m:e>
            <m:r>
              <m:rPr>
                <m:sty m:val="bi"/>
              </m:rPr>
              <w:rPr>
                <w:rFonts w:ascii="Cambria Math" w:hAnsi="Cambria Math"/>
                <w:lang w:val="en-GB"/>
              </w:rPr>
              <m:t>Z</m:t>
            </m:r>
          </m:e>
          <m:sub>
            <m:r>
              <m:rPr>
                <m:sty m:val="bi"/>
              </m:rPr>
              <w:rPr>
                <w:rFonts w:ascii="Cambria Math" w:hAnsi="Cambria Math"/>
                <w:lang w:val="en-GB"/>
              </w:rPr>
              <m:t>[k]</m:t>
            </m:r>
          </m:sub>
        </m:sSub>
      </m:oMath>
      <w:r w:rsidR="000B45C5" w:rsidRPr="00A041AB">
        <w:rPr>
          <w:lang w:val="en-GB"/>
        </w:rPr>
        <w:t xml:space="preserve"> </w:t>
      </w:r>
      <w:r w:rsidR="000B45C5" w:rsidRPr="005F3B9A">
        <w:rPr>
          <w:lang w:val="en-GB"/>
        </w:rPr>
        <w:t xml:space="preserve"> from a number of fictive individuals</w:t>
      </w:r>
      <w:r w:rsidR="000B45C5">
        <w:rPr>
          <w:lang w:val="en-GB"/>
        </w:rPr>
        <w:t>. The individual product configurations</w:t>
      </w:r>
      <w:r w:rsidR="000B45C5" w:rsidRPr="005F3B9A">
        <w:rPr>
          <w:lang w:val="en-GB"/>
        </w:rPr>
        <w:t xml:space="preserve"> </w:t>
      </w:r>
      <w:r w:rsidR="000B45C5">
        <w:rPr>
          <w:lang w:val="en-GB"/>
        </w:rPr>
        <w:t>were initially identical (as shown in Figure 1)</w:t>
      </w:r>
      <w:r w:rsidR="000B45C5" w:rsidRPr="005F3B9A">
        <w:rPr>
          <w:lang w:val="en-GB"/>
        </w:rPr>
        <w:t xml:space="preserve"> before they were subject to one or more targeted manipulations. These targeted manipulations included off-sets (translation) from the projective mapping sheet centre, different degrees of rotations, reflections and scaling, as well as variation of relative product distances. Except for the last, these are exactly the t</w:t>
      </w:r>
      <w:r w:rsidR="000B45C5">
        <w:rPr>
          <w:lang w:val="en-GB"/>
        </w:rPr>
        <w:t>ypes of situations GPA was designed for to handle</w:t>
      </w:r>
      <w:r w:rsidR="000B45C5" w:rsidRPr="005F3B9A">
        <w:rPr>
          <w:lang w:val="en-GB"/>
        </w:rPr>
        <w:t xml:space="preserve"> with its Procrustes transformations</w:t>
      </w:r>
      <w:r w:rsidR="008A35C1">
        <w:rPr>
          <w:lang w:val="en-GB"/>
        </w:rPr>
        <w:t>.</w:t>
      </w:r>
      <w:r w:rsidR="000B45C5" w:rsidRPr="005F3B9A">
        <w:rPr>
          <w:lang w:val="en-GB"/>
        </w:rPr>
        <w:t xml:space="preserve"> </w:t>
      </w:r>
    </w:p>
    <w:p w14:paraId="0FE6A3BF" w14:textId="3CAFFA38" w:rsidR="000B45C5" w:rsidRDefault="000B45C5" w:rsidP="00460A55">
      <w:pPr>
        <w:spacing w:line="360" w:lineRule="auto"/>
        <w:rPr>
          <w:lang w:val="en-GB"/>
        </w:rPr>
      </w:pPr>
      <w:r w:rsidRPr="005F3B9A">
        <w:rPr>
          <w:lang w:val="en-GB"/>
        </w:rPr>
        <w:t>The question</w:t>
      </w:r>
      <w:r>
        <w:rPr>
          <w:lang w:val="en-GB"/>
        </w:rPr>
        <w:t>s</w:t>
      </w:r>
      <w:r w:rsidR="00D00FCB">
        <w:rPr>
          <w:lang w:val="en-GB"/>
        </w:rPr>
        <w:t xml:space="preserve"> </w:t>
      </w:r>
      <w:r>
        <w:rPr>
          <w:lang w:val="en-GB"/>
        </w:rPr>
        <w:t>were:</w:t>
      </w:r>
      <w:r w:rsidRPr="005F3B9A">
        <w:rPr>
          <w:lang w:val="en-GB"/>
        </w:rPr>
        <w:t xml:space="preserve"> </w:t>
      </w:r>
      <w:r>
        <w:rPr>
          <w:lang w:val="en-GB"/>
        </w:rPr>
        <w:t>(a) how w</w:t>
      </w:r>
      <w:r w:rsidRPr="005F3B9A">
        <w:rPr>
          <w:lang w:val="en-GB"/>
        </w:rPr>
        <w:t>ould</w:t>
      </w:r>
      <w:r>
        <w:rPr>
          <w:lang w:val="en-GB"/>
        </w:rPr>
        <w:t xml:space="preserve"> MFA</w:t>
      </w:r>
      <w:r w:rsidRPr="005F3B9A">
        <w:rPr>
          <w:lang w:val="en-GB"/>
        </w:rPr>
        <w:t xml:space="preserve"> handle </w:t>
      </w:r>
      <w:r>
        <w:rPr>
          <w:lang w:val="en-GB"/>
        </w:rPr>
        <w:t>translation, rotation, reflection, scaling and change of relative product distances?</w:t>
      </w:r>
      <w:r w:rsidRPr="005F3B9A">
        <w:rPr>
          <w:lang w:val="en-GB"/>
        </w:rPr>
        <w:t xml:space="preserve">; </w:t>
      </w:r>
      <w:r>
        <w:rPr>
          <w:lang w:val="en-GB"/>
        </w:rPr>
        <w:t>(b) would the MFA</w:t>
      </w:r>
      <w:r w:rsidRPr="005F3B9A">
        <w:rPr>
          <w:lang w:val="en-GB"/>
        </w:rPr>
        <w:t xml:space="preserve"> consensus configuration be different from </w:t>
      </w:r>
      <w:r>
        <w:rPr>
          <w:lang w:val="en-GB"/>
        </w:rPr>
        <w:t>that</w:t>
      </w:r>
      <w:r w:rsidRPr="005F3B9A">
        <w:rPr>
          <w:lang w:val="en-GB"/>
        </w:rPr>
        <w:t xml:space="preserve"> of GPA</w:t>
      </w:r>
      <w:r>
        <w:rPr>
          <w:lang w:val="en-GB"/>
        </w:rPr>
        <w:t>?</w:t>
      </w:r>
      <w:r w:rsidRPr="005F3B9A">
        <w:rPr>
          <w:lang w:val="en-GB"/>
        </w:rPr>
        <w:t xml:space="preserve">; </w:t>
      </w:r>
      <w:r>
        <w:rPr>
          <w:lang w:val="en-GB"/>
        </w:rPr>
        <w:t xml:space="preserve">(c) </w:t>
      </w:r>
      <w:r w:rsidRPr="005F3B9A">
        <w:rPr>
          <w:lang w:val="en-GB"/>
        </w:rPr>
        <w:t>which of the two consensus configurations would provide a better representation</w:t>
      </w:r>
      <w:r>
        <w:rPr>
          <w:lang w:val="en-GB"/>
        </w:rPr>
        <w:t xml:space="preserve"> of the individuals?</w:t>
      </w:r>
    </w:p>
    <w:p w14:paraId="1E248D3D" w14:textId="1D38BEAD" w:rsidR="000B45C5" w:rsidRPr="005F3B9A" w:rsidRDefault="000B45C5" w:rsidP="00460A55">
      <w:pPr>
        <w:spacing w:line="360" w:lineRule="auto"/>
        <w:rPr>
          <w:lang w:val="en-GB"/>
        </w:rPr>
      </w:pPr>
      <w:r w:rsidRPr="005F3B9A">
        <w:rPr>
          <w:lang w:val="en-GB"/>
        </w:rPr>
        <w:t xml:space="preserve">For this purpose, different scenarios were created with manipulated data sets for 8 fictive individuals. </w:t>
      </w:r>
      <w:r>
        <w:rPr>
          <w:lang w:val="en-GB"/>
        </w:rPr>
        <w:t>To answer question (a), t</w:t>
      </w:r>
      <w:r w:rsidRPr="005F3B9A">
        <w:rPr>
          <w:lang w:val="en-GB"/>
        </w:rPr>
        <w:t>he data in each scenario were manipulate</w:t>
      </w:r>
      <w:r>
        <w:rPr>
          <w:lang w:val="en-GB"/>
        </w:rPr>
        <w:t xml:space="preserve">d by applying at least one or a </w:t>
      </w:r>
      <w:r w:rsidRPr="005F3B9A">
        <w:rPr>
          <w:lang w:val="en-GB"/>
        </w:rPr>
        <w:t xml:space="preserve">combination </w:t>
      </w:r>
      <w:r>
        <w:rPr>
          <w:lang w:val="en-GB"/>
        </w:rPr>
        <w:t xml:space="preserve">of the </w:t>
      </w:r>
      <w:r w:rsidRPr="005F3B9A">
        <w:rPr>
          <w:lang w:val="en-GB"/>
        </w:rPr>
        <w:t xml:space="preserve">manipulations mentioned above. In this paper, we will put main emphasis on two </w:t>
      </w:r>
      <w:r>
        <w:rPr>
          <w:lang w:val="en-GB"/>
        </w:rPr>
        <w:t>scenarios</w:t>
      </w:r>
      <w:r w:rsidRPr="005F3B9A">
        <w:rPr>
          <w:lang w:val="en-GB"/>
        </w:rPr>
        <w:t xml:space="preserve"> described below</w:t>
      </w:r>
      <w:r>
        <w:rPr>
          <w:lang w:val="en-GB"/>
        </w:rPr>
        <w:t xml:space="preserve"> (constructed data 1 and 2) where a combination of manipulations was applied to the data</w:t>
      </w:r>
      <w:r w:rsidR="00117F1C">
        <w:rPr>
          <w:lang w:val="en-GB"/>
        </w:rPr>
        <w:t>, but results for individual manipulations will also be mentioned briefly.</w:t>
      </w:r>
      <w:r w:rsidRPr="005F3B9A">
        <w:rPr>
          <w:lang w:val="en-GB"/>
        </w:rPr>
        <w:t xml:space="preserve"> </w:t>
      </w:r>
      <w:r>
        <w:rPr>
          <w:lang w:val="en-GB"/>
        </w:rPr>
        <w:t>To answer question (b), t</w:t>
      </w:r>
      <w:r w:rsidRPr="005F3B9A">
        <w:rPr>
          <w:lang w:val="en-GB"/>
        </w:rPr>
        <w:t>he</w:t>
      </w:r>
      <w:r>
        <w:rPr>
          <w:lang w:val="en-GB"/>
        </w:rPr>
        <w:t xml:space="preserve"> first and second principal components of</w:t>
      </w:r>
      <w:r w:rsidRPr="005F3B9A">
        <w:rPr>
          <w:lang w:val="en-GB"/>
        </w:rPr>
        <w:t xml:space="preserve">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Pr="00A041AB">
        <w:rPr>
          <w:lang w:val="en-GB"/>
        </w:rPr>
        <w:t xml:space="preserve">,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Pr="00A041AB">
        <w:rPr>
          <w:lang w:val="en-GB"/>
        </w:rPr>
        <w:t xml:space="preserve"> </w:t>
      </w:r>
      <w:r w:rsidRPr="005F3B9A">
        <w:rPr>
          <w:lang w:val="en-GB"/>
        </w:rPr>
        <w:t xml:space="preserve"> of the resulting consensus </w:t>
      </w:r>
      <w:r>
        <w:rPr>
          <w:lang w:val="en-GB"/>
        </w:rPr>
        <w:t>product configurations were</w:t>
      </w:r>
      <w:r w:rsidRPr="005F3B9A">
        <w:rPr>
          <w:lang w:val="en-GB"/>
        </w:rPr>
        <w:t xml:space="preserve"> compared with one another</w:t>
      </w:r>
      <w:r>
        <w:rPr>
          <w:lang w:val="en-GB"/>
        </w:rPr>
        <w:t>.</w:t>
      </w:r>
      <w:r w:rsidRPr="005F3B9A">
        <w:rPr>
          <w:lang w:val="en-GB"/>
        </w:rPr>
        <w:t xml:space="preserve"> </w:t>
      </w:r>
      <w:r>
        <w:rPr>
          <w:lang w:val="en-GB"/>
        </w:rPr>
        <w:t xml:space="preserve">This was done by </w:t>
      </w:r>
      <w:r w:rsidRPr="005F3B9A">
        <w:rPr>
          <w:lang w:val="en-GB"/>
        </w:rPr>
        <w:t>using the RV coefficient and scatter plots to make a statement regarding their similarity</w:t>
      </w:r>
      <w:r>
        <w:rPr>
          <w:lang w:val="en-GB"/>
        </w:rPr>
        <w:t xml:space="preserve">. To answer question (c), </w:t>
      </w:r>
      <w:r w:rsidRPr="005F3B9A">
        <w:rPr>
          <w:lang w:val="en-GB"/>
        </w:rPr>
        <w:t>the similarity ratio</w:t>
      </w:r>
      <w:r>
        <w:rPr>
          <w:lang w:val="en-GB"/>
        </w:rPr>
        <w:t>s</w:t>
      </w:r>
      <w:r w:rsidRPr="005F3B9A">
        <w:rPr>
          <w:lang w:val="en-GB"/>
        </w:rPr>
        <w:t xml:space="preserve"> (see</w:t>
      </w:r>
      <w:r>
        <w:rPr>
          <w:lang w:val="en-GB"/>
        </w:rPr>
        <w:t xml:space="preserve"> description in</w:t>
      </w:r>
      <w:r w:rsidRPr="005F3B9A">
        <w:rPr>
          <w:lang w:val="en-GB"/>
        </w:rPr>
        <w:t xml:space="preserve"> section 2.6.)</w:t>
      </w:r>
      <w:r>
        <w:rPr>
          <w:lang w:val="en-GB"/>
        </w:rPr>
        <w:t xml:space="preserve"> across all individuals were computed for GPA and MFA and compared with each other.</w:t>
      </w:r>
    </w:p>
    <w:p w14:paraId="0990917A" w14:textId="0D3F2EE8" w:rsidR="000B45C5" w:rsidRDefault="000B45C5" w:rsidP="00460A55">
      <w:pPr>
        <w:spacing w:line="360" w:lineRule="auto"/>
        <w:rPr>
          <w:lang w:val="en-GB"/>
        </w:rPr>
      </w:pPr>
      <w:r w:rsidRPr="005F3B9A">
        <w:rPr>
          <w:lang w:val="en-GB"/>
        </w:rPr>
        <w:t>In order to avoid numerical computation problems with MFA in XLSTAT</w:t>
      </w:r>
      <w:r w:rsidR="00FE4D9F">
        <w:rPr>
          <w:lang w:val="en-GB"/>
        </w:rPr>
        <w:t xml:space="preserve"> (encountered in constructed data set 1 below)</w:t>
      </w:r>
      <w:r w:rsidRPr="005F3B9A">
        <w:rPr>
          <w:lang w:val="en-GB"/>
        </w:rPr>
        <w:t xml:space="preserve">, 1 % random noise was added to each of the individual configurations after they were manipulated </w:t>
      </w:r>
      <w:r>
        <w:rPr>
          <w:lang w:val="en-GB"/>
        </w:rPr>
        <w:t>and prior to analysis with GPA and MFA.</w:t>
      </w:r>
      <w:r w:rsidR="00FE4D9F">
        <w:rPr>
          <w:lang w:val="en-GB"/>
        </w:rPr>
        <w:t xml:space="preserve"> Our interpretation of this problem in XLSTAT is that </w:t>
      </w:r>
      <w:r w:rsidR="00A91ACE">
        <w:rPr>
          <w:lang w:val="en-GB"/>
        </w:rPr>
        <w:t xml:space="preserve">convergence problems </w:t>
      </w:r>
      <w:r w:rsidR="00CE2517">
        <w:rPr>
          <w:lang w:val="en-GB"/>
        </w:rPr>
        <w:t xml:space="preserve">may </w:t>
      </w:r>
      <w:r w:rsidR="004F6966">
        <w:rPr>
          <w:lang w:val="en-GB"/>
        </w:rPr>
        <w:t xml:space="preserve">occur </w:t>
      </w:r>
      <w:r w:rsidR="00A91ACE">
        <w:rPr>
          <w:lang w:val="en-GB"/>
        </w:rPr>
        <w:t xml:space="preserve">when axes have the same variance which was the case for one of the standardised examples.  </w:t>
      </w:r>
    </w:p>
    <w:p w14:paraId="0A29AE32" w14:textId="77777777" w:rsidR="000B45C5" w:rsidRPr="00247E4F" w:rsidRDefault="000B45C5" w:rsidP="00460A55">
      <w:pPr>
        <w:spacing w:line="360" w:lineRule="auto"/>
        <w:rPr>
          <w:b/>
          <w:lang w:val="en-GB"/>
        </w:rPr>
      </w:pPr>
      <w:r w:rsidRPr="00247E4F">
        <w:rPr>
          <w:b/>
          <w:lang w:val="en-GB"/>
        </w:rPr>
        <w:t>Constructed data 1: translation, rotation and reflection</w:t>
      </w:r>
    </w:p>
    <w:p w14:paraId="022A792D" w14:textId="50D646AD" w:rsidR="000B45C5" w:rsidRDefault="000B45C5" w:rsidP="00460A55">
      <w:pPr>
        <w:spacing w:line="360" w:lineRule="auto"/>
        <w:rPr>
          <w:lang w:val="en-GB"/>
        </w:rPr>
      </w:pPr>
      <w:r w:rsidRPr="005F3B9A">
        <w:rPr>
          <w:lang w:val="en-GB"/>
        </w:rPr>
        <w:lastRenderedPageBreak/>
        <w:t>Figure 2 visualise</w:t>
      </w:r>
      <w:r>
        <w:rPr>
          <w:lang w:val="en-GB"/>
        </w:rPr>
        <w:t>s a</w:t>
      </w:r>
      <w:r w:rsidRPr="005F3B9A">
        <w:rPr>
          <w:lang w:val="en-GB"/>
        </w:rPr>
        <w:t xml:space="preserve"> data set </w:t>
      </w:r>
      <w:r>
        <w:rPr>
          <w:lang w:val="en-GB"/>
        </w:rPr>
        <w:t>where three types of manipulations were applied to eight individu</w:t>
      </w:r>
      <w:r w:rsidR="00C5299B">
        <w:rPr>
          <w:lang w:val="en-GB"/>
        </w:rPr>
        <w:t xml:space="preserve">al configurations (starting with </w:t>
      </w:r>
      <w:r>
        <w:rPr>
          <w:lang w:val="en-GB"/>
        </w:rPr>
        <w:t xml:space="preserve">the initial product configuration as shown in </w:t>
      </w:r>
      <w:r w:rsidRPr="005F3B9A">
        <w:rPr>
          <w:lang w:val="en-GB"/>
        </w:rPr>
        <w:t>Figure 1</w:t>
      </w:r>
      <w:r>
        <w:rPr>
          <w:lang w:val="en-GB"/>
        </w:rPr>
        <w:t xml:space="preserve">): </w:t>
      </w:r>
      <w:r w:rsidRPr="005F3B9A">
        <w:rPr>
          <w:lang w:val="en-GB"/>
        </w:rPr>
        <w:t>different degrees of translation, rotation and reflection</w:t>
      </w:r>
      <w:r>
        <w:rPr>
          <w:lang w:val="en-GB"/>
        </w:rPr>
        <w:t>. Scaling and</w:t>
      </w:r>
      <w:r w:rsidRPr="005F3B9A">
        <w:rPr>
          <w:lang w:val="en-GB"/>
        </w:rPr>
        <w:t xml:space="preserve"> change of relative distances between products </w:t>
      </w:r>
      <w:r>
        <w:rPr>
          <w:lang w:val="en-GB"/>
        </w:rPr>
        <w:t>were not applied to the individual configurations.</w:t>
      </w:r>
    </w:p>
    <w:p w14:paraId="32777643" w14:textId="77777777" w:rsidR="000B45C5" w:rsidRPr="00247E4F" w:rsidRDefault="000B45C5" w:rsidP="00460A55">
      <w:pPr>
        <w:spacing w:line="360" w:lineRule="auto"/>
        <w:rPr>
          <w:b/>
          <w:lang w:val="en-GB"/>
        </w:rPr>
      </w:pPr>
      <w:r w:rsidRPr="00247E4F">
        <w:rPr>
          <w:b/>
          <w:lang w:val="en-GB"/>
        </w:rPr>
        <w:t>Constructed data 2: scaling and changing relative distances between products</w:t>
      </w:r>
    </w:p>
    <w:p w14:paraId="2C00A3B0" w14:textId="4EC3DE4F" w:rsidR="000B45C5" w:rsidRDefault="000B45C5" w:rsidP="00460A55">
      <w:pPr>
        <w:spacing w:line="360" w:lineRule="auto"/>
        <w:rPr>
          <w:lang w:val="en-GB"/>
        </w:rPr>
      </w:pPr>
      <w:r>
        <w:rPr>
          <w:lang w:val="en-GB"/>
        </w:rPr>
        <w:t xml:space="preserve">Figure 3 visualises a data set where relative </w:t>
      </w:r>
      <w:r w:rsidRPr="005F3B9A">
        <w:rPr>
          <w:lang w:val="en-GB"/>
        </w:rPr>
        <w:t>distances between products were changed by stretching and shrinking the individual product configurations in different ways and combinations. Stretching and shrinka</w:t>
      </w:r>
      <w:r w:rsidR="00E93F09">
        <w:rPr>
          <w:lang w:val="en-GB"/>
        </w:rPr>
        <w:t>ge were applied along either</w:t>
      </w:r>
      <w:r w:rsidRPr="005F3B9A">
        <w:rPr>
          <w:lang w:val="en-GB"/>
        </w:rPr>
        <w:t xml:space="preserve"> axis spanned by product 1, 2 and 3 or the axis spanned by product 2, 4 and 5 or both.</w:t>
      </w:r>
      <w:r>
        <w:rPr>
          <w:lang w:val="en-GB"/>
        </w:rPr>
        <w:t xml:space="preserve"> Some of the individual configurations were scaled up or down from the initial product configuration (Figure 1).</w:t>
      </w:r>
      <w:r w:rsidRPr="005F3B9A">
        <w:rPr>
          <w:lang w:val="en-GB"/>
        </w:rPr>
        <w:t xml:space="preserve"> Changes applied to distance between product 1 and 2 were always identical to those of distance between product 2 and 3. Furthermore, changes of the distance between product 2 and 4 were always identical to those of distance between products 4 and 5. This r</w:t>
      </w:r>
      <w:r>
        <w:rPr>
          <w:lang w:val="en-GB"/>
        </w:rPr>
        <w:t>esulted in 8 differently shaped</w:t>
      </w:r>
      <w:r w:rsidRPr="005F3B9A">
        <w:rPr>
          <w:lang w:val="en-GB"/>
        </w:rPr>
        <w:t xml:space="preserve"> triangles </w:t>
      </w:r>
      <w:r>
        <w:rPr>
          <w:lang w:val="en-GB"/>
        </w:rPr>
        <w:t xml:space="preserve">as </w:t>
      </w:r>
      <w:r w:rsidRPr="005F3B9A">
        <w:rPr>
          <w:lang w:val="en-GB"/>
        </w:rPr>
        <w:t>visualised in Figure 3. Before and after stretching and shrinking all individual product configurations were centred in the middle of the projec</w:t>
      </w:r>
      <w:r>
        <w:rPr>
          <w:lang w:val="en-GB"/>
        </w:rPr>
        <w:t>tive map and pointing “south”. T</w:t>
      </w:r>
      <w:r w:rsidRPr="005F3B9A">
        <w:rPr>
          <w:lang w:val="en-GB"/>
        </w:rPr>
        <w:t>ranslation, rotation or reflection</w:t>
      </w:r>
      <w:r w:rsidR="004A1066">
        <w:rPr>
          <w:lang w:val="en-GB"/>
        </w:rPr>
        <w:t>,</w:t>
      </w:r>
      <w:r w:rsidRPr="005F3B9A">
        <w:rPr>
          <w:lang w:val="en-GB"/>
        </w:rPr>
        <w:t xml:space="preserve"> </w:t>
      </w:r>
      <w:r>
        <w:rPr>
          <w:lang w:val="en-GB"/>
        </w:rPr>
        <w:t>were not applied to the individual configurations.</w:t>
      </w:r>
    </w:p>
    <w:p w14:paraId="5FC40C2D" w14:textId="34C270E3" w:rsidR="00614DF6" w:rsidRPr="00137D97" w:rsidRDefault="001C43E3" w:rsidP="00947870">
      <w:pPr>
        <w:pStyle w:val="Overskrift3"/>
        <w:spacing w:line="360" w:lineRule="auto"/>
        <w:rPr>
          <w:color w:val="auto"/>
          <w:lang w:val="en-GB"/>
        </w:rPr>
      </w:pPr>
      <w:r w:rsidRPr="00137D97">
        <w:rPr>
          <w:color w:val="auto"/>
          <w:lang w:val="en-GB"/>
        </w:rPr>
        <w:t>3.</w:t>
      </w:r>
      <w:r w:rsidR="00331AB9" w:rsidRPr="00137D97">
        <w:rPr>
          <w:color w:val="auto"/>
          <w:lang w:val="en-GB"/>
        </w:rPr>
        <w:t>3</w:t>
      </w:r>
      <w:r w:rsidR="001C5640" w:rsidRPr="00137D97">
        <w:rPr>
          <w:color w:val="auto"/>
          <w:lang w:val="en-GB"/>
        </w:rPr>
        <w:t xml:space="preserve"> </w:t>
      </w:r>
      <w:r w:rsidR="009409A9">
        <w:rPr>
          <w:color w:val="auto"/>
          <w:lang w:val="en-GB"/>
        </w:rPr>
        <w:t>Real</w:t>
      </w:r>
      <w:r w:rsidR="00614DF6" w:rsidRPr="00137D97">
        <w:rPr>
          <w:color w:val="auto"/>
          <w:lang w:val="en-GB"/>
        </w:rPr>
        <w:t xml:space="preserve"> </w:t>
      </w:r>
      <w:r w:rsidR="004D29C5">
        <w:rPr>
          <w:color w:val="auto"/>
          <w:lang w:val="en-GB"/>
        </w:rPr>
        <w:t xml:space="preserve">World </w:t>
      </w:r>
      <w:r w:rsidR="00614DF6" w:rsidRPr="00137D97">
        <w:rPr>
          <w:color w:val="auto"/>
          <w:lang w:val="en-GB"/>
        </w:rPr>
        <w:t>data</w:t>
      </w:r>
    </w:p>
    <w:p w14:paraId="7F1400EC" w14:textId="7F055A8A" w:rsidR="007475D7" w:rsidRPr="009370D2" w:rsidRDefault="00614DF6" w:rsidP="00947870">
      <w:pPr>
        <w:spacing w:line="360" w:lineRule="auto"/>
        <w:rPr>
          <w:lang w:val="en-GB"/>
        </w:rPr>
      </w:pPr>
      <w:r w:rsidRPr="009370D2">
        <w:rPr>
          <w:lang w:val="en-GB"/>
        </w:rPr>
        <w:t xml:space="preserve">In this part of the </w:t>
      </w:r>
      <w:r w:rsidR="00915E1C" w:rsidRPr="009370D2">
        <w:rPr>
          <w:lang w:val="en-GB"/>
        </w:rPr>
        <w:t>study,</w:t>
      </w:r>
      <w:r w:rsidRPr="009370D2">
        <w:rPr>
          <w:lang w:val="en-GB"/>
        </w:rPr>
        <w:t xml:space="preserve"> nine Napping data sets from real experiments were analysed. Table</w:t>
      </w:r>
      <w:r w:rsidR="001C5000" w:rsidRPr="009370D2">
        <w:rPr>
          <w:lang w:val="en-GB"/>
        </w:rPr>
        <w:t xml:space="preserve"> 1</w:t>
      </w:r>
      <w:r w:rsidR="00472CB9" w:rsidRPr="009370D2">
        <w:rPr>
          <w:lang w:val="en-GB"/>
        </w:rPr>
        <w:t xml:space="preserve"> provides a short summary of</w:t>
      </w:r>
      <w:r w:rsidRPr="009370D2">
        <w:rPr>
          <w:lang w:val="en-GB"/>
        </w:rPr>
        <w:t xml:space="preserve"> </w:t>
      </w:r>
      <w:r w:rsidR="008F628C" w:rsidRPr="009370D2">
        <w:rPr>
          <w:lang w:val="en-GB"/>
        </w:rPr>
        <w:t xml:space="preserve">the products </w:t>
      </w:r>
      <w:r w:rsidR="00F3588C" w:rsidRPr="009370D2">
        <w:rPr>
          <w:lang w:val="en-GB"/>
        </w:rPr>
        <w:t xml:space="preserve">tested in each experiment </w:t>
      </w:r>
      <w:r w:rsidR="008F628C" w:rsidRPr="009370D2">
        <w:rPr>
          <w:lang w:val="en-GB"/>
        </w:rPr>
        <w:t>and the number of individuals</w:t>
      </w:r>
      <w:r w:rsidR="007B4425" w:rsidRPr="009370D2">
        <w:rPr>
          <w:lang w:val="en-GB"/>
        </w:rPr>
        <w:t xml:space="preserve"> </w:t>
      </w:r>
      <w:r w:rsidR="00137D97">
        <w:rPr>
          <w:lang w:val="en-GB"/>
        </w:rPr>
        <w:t>that participated.</w:t>
      </w:r>
      <w:r w:rsidR="008F628C" w:rsidRPr="009370D2">
        <w:rPr>
          <w:lang w:val="en-GB"/>
        </w:rPr>
        <w:t xml:space="preserve"> It is also indicated if </w:t>
      </w:r>
      <w:r w:rsidR="00A539AB">
        <w:rPr>
          <w:lang w:val="en-GB"/>
        </w:rPr>
        <w:t>t</w:t>
      </w:r>
      <w:r w:rsidRPr="009370D2">
        <w:rPr>
          <w:lang w:val="en-GB"/>
        </w:rPr>
        <w:t>here is a connection to any of the other data sets. Note that data set 1 and 2 were acquired through experiments carried out at Nofima and that the remaining data set</w:t>
      </w:r>
      <w:r w:rsidR="00492A3D" w:rsidRPr="009370D2">
        <w:rPr>
          <w:lang w:val="en-GB"/>
        </w:rPr>
        <w:t xml:space="preserve">s were kindly provided </w:t>
      </w:r>
      <w:r w:rsidR="006006AC" w:rsidRPr="009370D2">
        <w:rPr>
          <w:lang w:val="en-GB"/>
        </w:rPr>
        <w:t xml:space="preserve">by F. </w:t>
      </w:r>
      <w:r w:rsidR="00492A3D" w:rsidRPr="009370D2">
        <w:rPr>
          <w:lang w:val="en-GB"/>
        </w:rPr>
        <w:t>Husson</w:t>
      </w:r>
      <w:r w:rsidR="006006AC" w:rsidRPr="009370D2">
        <w:rPr>
          <w:lang w:val="en-GB"/>
        </w:rPr>
        <w:t xml:space="preserve"> (see Husson</w:t>
      </w:r>
      <w:r w:rsidR="006057D6">
        <w:rPr>
          <w:lang w:val="en-GB"/>
        </w:rPr>
        <w:t xml:space="preserve">, </w:t>
      </w:r>
      <w:r w:rsidR="006006AC" w:rsidRPr="009370D2">
        <w:rPr>
          <w:lang w:val="en-GB"/>
        </w:rPr>
        <w:t>2013</w:t>
      </w:r>
      <w:r w:rsidR="00492A3D" w:rsidRPr="009370D2">
        <w:rPr>
          <w:lang w:val="en-GB"/>
        </w:rPr>
        <w:t>)</w:t>
      </w:r>
      <w:r w:rsidRPr="009370D2">
        <w:rPr>
          <w:lang w:val="en-GB"/>
        </w:rPr>
        <w:t xml:space="preserve"> on his own web site. The tested products are of varying sensory complexity ranging from relative low complexity products like apple and orange juices to relatively high complexity products such as </w:t>
      </w:r>
      <w:r w:rsidR="00472CB9" w:rsidRPr="009370D2">
        <w:rPr>
          <w:lang w:val="en-GB"/>
        </w:rPr>
        <w:t xml:space="preserve">wine. </w:t>
      </w:r>
      <w:r w:rsidRPr="009370D2">
        <w:rPr>
          <w:lang w:val="en-GB"/>
        </w:rPr>
        <w:t xml:space="preserve">From </w:t>
      </w:r>
      <w:r w:rsidR="009763E8" w:rsidRPr="009370D2">
        <w:rPr>
          <w:lang w:val="en-GB"/>
        </w:rPr>
        <w:t>experience,</w:t>
      </w:r>
      <w:r w:rsidRPr="009370D2">
        <w:rPr>
          <w:lang w:val="en-GB"/>
        </w:rPr>
        <w:t xml:space="preserve"> it is know</w:t>
      </w:r>
      <w:r w:rsidR="00472CB9" w:rsidRPr="009370D2">
        <w:rPr>
          <w:lang w:val="en-GB"/>
        </w:rPr>
        <w:t>n</w:t>
      </w:r>
      <w:r w:rsidRPr="009370D2">
        <w:rPr>
          <w:lang w:val="en-GB"/>
        </w:rPr>
        <w:t xml:space="preserve"> that complex products generate more variation across consumers and experts than products of rather l</w:t>
      </w:r>
      <w:r w:rsidR="00C5299B">
        <w:rPr>
          <w:lang w:val="en-GB"/>
        </w:rPr>
        <w:t>ow sensory complexity</w:t>
      </w:r>
      <w:r w:rsidR="00C15172" w:rsidRPr="009370D2">
        <w:rPr>
          <w:lang w:val="en-GB"/>
        </w:rPr>
        <w:t>.</w:t>
      </w:r>
      <w:r w:rsidR="00BE02B6" w:rsidRPr="009370D2">
        <w:rPr>
          <w:lang w:val="en-GB"/>
        </w:rPr>
        <w:t xml:space="preserve"> One</w:t>
      </w:r>
      <w:r w:rsidR="008819D5" w:rsidRPr="009370D2">
        <w:rPr>
          <w:lang w:val="en-GB"/>
        </w:rPr>
        <w:t xml:space="preserve"> </w:t>
      </w:r>
      <w:r w:rsidR="00867259" w:rsidRPr="009370D2">
        <w:rPr>
          <w:lang w:val="en-GB"/>
        </w:rPr>
        <w:t xml:space="preserve">of the data sets will be considered in detail, while the rest will only be considered for simpler numerical comparisons. </w:t>
      </w:r>
    </w:p>
    <w:p w14:paraId="3D745120" w14:textId="77777777" w:rsidR="00614DF6" w:rsidRPr="009370D2" w:rsidRDefault="009B2E3F" w:rsidP="00B02747">
      <w:pPr>
        <w:pStyle w:val="Overskrift1"/>
      </w:pPr>
      <w:r w:rsidRPr="009370D2">
        <w:t>4</w:t>
      </w:r>
      <w:r w:rsidR="002464A8" w:rsidRPr="009370D2">
        <w:t xml:space="preserve">. </w:t>
      </w:r>
      <w:r w:rsidR="00FA1382" w:rsidRPr="009370D2">
        <w:t>Results and Discussion</w:t>
      </w:r>
    </w:p>
    <w:p w14:paraId="325907FA" w14:textId="77777777" w:rsidR="00614DF6" w:rsidRPr="009370D2" w:rsidRDefault="009B2E3F" w:rsidP="00B02747">
      <w:pPr>
        <w:pStyle w:val="Overskrift2"/>
      </w:pPr>
      <w:r w:rsidRPr="009370D2">
        <w:t>4</w:t>
      </w:r>
      <w:r w:rsidR="002464A8" w:rsidRPr="009370D2">
        <w:t xml:space="preserve">.1 </w:t>
      </w:r>
      <w:r w:rsidR="00614DF6" w:rsidRPr="009370D2">
        <w:t>Monte Carlo simulations with random data</w:t>
      </w:r>
    </w:p>
    <w:p w14:paraId="66B0B389" w14:textId="784F5A80" w:rsidR="007F320D" w:rsidRPr="009370D2" w:rsidRDefault="007B6C31" w:rsidP="00947870">
      <w:pPr>
        <w:spacing w:line="360" w:lineRule="auto"/>
        <w:rPr>
          <w:lang w:val="en-GB"/>
        </w:rPr>
      </w:pPr>
      <w:r w:rsidRPr="009370D2">
        <w:rPr>
          <w:lang w:val="en-GB"/>
        </w:rPr>
        <w:t>T</w:t>
      </w:r>
      <w:r w:rsidR="00614DF6" w:rsidRPr="009370D2">
        <w:rPr>
          <w:lang w:val="en-GB"/>
        </w:rPr>
        <w:t>he average RV coefficient</w:t>
      </w:r>
      <w:r w:rsidR="00820FD6" w:rsidRPr="009370D2">
        <w:rPr>
          <w:lang w:val="en-GB"/>
        </w:rPr>
        <w:t xml:space="preserve"> between</w:t>
      </w:r>
      <w:r w:rsidR="0018077F" w:rsidRPr="009370D2">
        <w:rPr>
          <w:lang w:val="en-GB"/>
        </w:rPr>
        <w:t xml:space="preserve"> consensus configurations</w:t>
      </w:r>
      <w:r w:rsidR="00820FD6" w:rsidRPr="009370D2">
        <w:rPr>
          <w:lang w:val="en-GB"/>
        </w:rPr>
        <w:t xml:space="preserve">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820FD6" w:rsidRPr="009370D2">
        <w:rPr>
          <w:lang w:val="en-GB"/>
        </w:rPr>
        <w:t xml:space="preserve"> and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00820FD6" w:rsidRPr="009370D2">
        <w:rPr>
          <w:lang w:val="en-GB"/>
        </w:rPr>
        <w:t xml:space="preserve"> for the random data is shown</w:t>
      </w:r>
      <w:r w:rsidRPr="009370D2">
        <w:rPr>
          <w:lang w:val="en-GB"/>
        </w:rPr>
        <w:t xml:space="preserve"> in Figure 4</w:t>
      </w:r>
      <w:r w:rsidR="00614DF6" w:rsidRPr="009370D2">
        <w:rPr>
          <w:lang w:val="en-GB"/>
        </w:rPr>
        <w:t xml:space="preserve">. Each data point represents the average RV coefficient from 1000 simulations for a </w:t>
      </w:r>
      <w:r w:rsidR="00614DF6" w:rsidRPr="009370D2">
        <w:rPr>
          <w:lang w:val="en-GB"/>
        </w:rPr>
        <w:lastRenderedPageBreak/>
        <w:t>specific combination of number of individuals and number of products. As can be seen</w:t>
      </w:r>
      <w:r w:rsidR="007F320D" w:rsidRPr="009370D2">
        <w:rPr>
          <w:lang w:val="en-GB"/>
        </w:rPr>
        <w:t>,</w:t>
      </w:r>
      <w:r w:rsidR="00614DF6" w:rsidRPr="009370D2">
        <w:rPr>
          <w:lang w:val="en-GB"/>
        </w:rPr>
        <w:t xml:space="preserve"> the highest </w:t>
      </w:r>
      <w:r w:rsidR="008F628C" w:rsidRPr="009370D2">
        <w:rPr>
          <w:lang w:val="en-GB"/>
        </w:rPr>
        <w:t xml:space="preserve">average </w:t>
      </w:r>
      <w:r w:rsidR="00614DF6" w:rsidRPr="009370D2">
        <w:rPr>
          <w:lang w:val="en-GB"/>
        </w:rPr>
        <w:t>similarit</w:t>
      </w:r>
      <w:r w:rsidR="008F628C" w:rsidRPr="009370D2">
        <w:rPr>
          <w:lang w:val="en-GB"/>
        </w:rPr>
        <w:t>y</w:t>
      </w:r>
      <w:r w:rsidR="00614DF6" w:rsidRPr="009370D2">
        <w:rPr>
          <w:lang w:val="en-GB"/>
        </w:rPr>
        <w:t xml:space="preserve"> between the scores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A75ADE" w:rsidRPr="009370D2">
        <w:rPr>
          <w:lang w:val="en-GB"/>
        </w:rPr>
        <w:t xml:space="preserve"> and </w:t>
      </w:r>
      <m:oMath>
        <m:sSub>
          <m:sSubPr>
            <m:ctrlPr>
              <w:rPr>
                <w:rFonts w:ascii="Cambria Math" w:hAnsi="Cambria Math"/>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00614DF6" w:rsidRPr="009370D2">
        <w:rPr>
          <w:lang w:val="en-GB"/>
        </w:rPr>
        <w:t xml:space="preserve"> are present with a low number of products. For all tested numbers of individuals, i.e. 20, 60 and 100 individuals, RV coefficients are the highest for 4 products and</w:t>
      </w:r>
      <w:r w:rsidR="00014FC7" w:rsidRPr="009370D2">
        <w:rPr>
          <w:lang w:val="en-GB"/>
        </w:rPr>
        <w:t xml:space="preserve"> in general</w:t>
      </w:r>
      <w:r w:rsidR="00614DF6" w:rsidRPr="009370D2">
        <w:rPr>
          <w:lang w:val="en-GB"/>
        </w:rPr>
        <w:t xml:space="preserve"> decreasing with an increasing number of products</w:t>
      </w:r>
      <w:r w:rsidR="004A2A8C">
        <w:rPr>
          <w:lang w:val="en-GB"/>
        </w:rPr>
        <w:t xml:space="preserve">. </w:t>
      </w:r>
      <w:r w:rsidR="00614DF6" w:rsidRPr="009370D2">
        <w:rPr>
          <w:lang w:val="en-GB"/>
        </w:rPr>
        <w:t>As can be seen the decrease of</w:t>
      </w:r>
      <w:r w:rsidR="00720C22" w:rsidRPr="009370D2">
        <w:rPr>
          <w:lang w:val="en-GB"/>
        </w:rPr>
        <w:t xml:space="preserve"> the average</w:t>
      </w:r>
      <w:r w:rsidR="00E77BDD" w:rsidRPr="009370D2">
        <w:rPr>
          <w:lang w:val="en-GB"/>
        </w:rPr>
        <w:t xml:space="preserve"> RV coefficient</w:t>
      </w:r>
      <w:r w:rsidR="00614DF6" w:rsidRPr="009370D2">
        <w:rPr>
          <w:lang w:val="en-GB"/>
        </w:rPr>
        <w:t xml:space="preserve"> by adding another product to simulations is larger when the number of products is low</w:t>
      </w:r>
      <w:r w:rsidR="002949FD" w:rsidRPr="009370D2">
        <w:rPr>
          <w:lang w:val="en-GB"/>
        </w:rPr>
        <w:t>.</w:t>
      </w:r>
      <w:r w:rsidR="00377551" w:rsidRPr="009370D2">
        <w:rPr>
          <w:lang w:val="en-GB"/>
        </w:rPr>
        <w:t xml:space="preserve"> </w:t>
      </w:r>
      <w:r w:rsidR="002949FD" w:rsidRPr="009370D2">
        <w:rPr>
          <w:lang w:val="en-GB"/>
        </w:rPr>
        <w:t>M</w:t>
      </w:r>
      <w:r w:rsidR="007F320D" w:rsidRPr="009370D2">
        <w:rPr>
          <w:lang w:val="en-GB"/>
        </w:rPr>
        <w:t>oreover</w:t>
      </w:r>
      <w:r w:rsidR="00614DF6" w:rsidRPr="009370D2">
        <w:rPr>
          <w:lang w:val="en-GB"/>
        </w:rPr>
        <w:t xml:space="preserve"> the changes are getting continuously smaller when the number of products</w:t>
      </w:r>
      <w:r w:rsidR="008F628C" w:rsidRPr="009370D2">
        <w:rPr>
          <w:lang w:val="en-GB"/>
        </w:rPr>
        <w:t xml:space="preserve"> increases</w:t>
      </w:r>
      <w:r w:rsidR="007F320D" w:rsidRPr="009370D2">
        <w:rPr>
          <w:lang w:val="en-GB"/>
        </w:rPr>
        <w:t>.</w:t>
      </w:r>
      <w:r w:rsidR="00614DF6" w:rsidRPr="009370D2">
        <w:rPr>
          <w:lang w:val="en-GB"/>
        </w:rPr>
        <w:t xml:space="preserve"> Furthermore, it seems that GPA and MFA consensus product configurations are less similar when the number of consumers</w:t>
      </w:r>
      <w:r w:rsidR="00DE070A" w:rsidRPr="009370D2">
        <w:rPr>
          <w:lang w:val="en-GB"/>
        </w:rPr>
        <w:t xml:space="preserve"> increases</w:t>
      </w:r>
      <w:r w:rsidR="008720E2">
        <w:rPr>
          <w:lang w:val="en-GB"/>
        </w:rPr>
        <w:t>,</w:t>
      </w:r>
      <w:r w:rsidR="00233118" w:rsidRPr="009370D2">
        <w:rPr>
          <w:lang w:val="en-GB"/>
        </w:rPr>
        <w:t xml:space="preserve"> which is to be expected</w:t>
      </w:r>
      <w:r w:rsidR="00DE070A" w:rsidRPr="009370D2">
        <w:rPr>
          <w:lang w:val="en-GB"/>
        </w:rPr>
        <w:t>.</w:t>
      </w:r>
      <w:r w:rsidR="00233118" w:rsidRPr="009370D2">
        <w:rPr>
          <w:lang w:val="en-GB"/>
        </w:rPr>
        <w:t xml:space="preserve"> Overall, we can conclude that the similarity of the consensus configurations is remarkably high </w:t>
      </w:r>
      <w:r w:rsidR="0065050A">
        <w:rPr>
          <w:lang w:val="en-GB"/>
        </w:rPr>
        <w:t xml:space="preserve">even </w:t>
      </w:r>
      <w:r w:rsidR="004A1066">
        <w:rPr>
          <w:lang w:val="en-GB"/>
        </w:rPr>
        <w:t>when</w:t>
      </w:r>
      <w:r w:rsidR="00233118" w:rsidRPr="009370D2">
        <w:rPr>
          <w:lang w:val="en-GB"/>
        </w:rPr>
        <w:t xml:space="preserve"> there is no such thing as an underlying consensus</w:t>
      </w:r>
      <w:r w:rsidR="004A1066">
        <w:rPr>
          <w:lang w:val="en-GB"/>
        </w:rPr>
        <w:t>, in particular for small data sets.</w:t>
      </w:r>
      <w:r w:rsidR="00233118" w:rsidRPr="009370D2">
        <w:rPr>
          <w:lang w:val="en-GB"/>
        </w:rPr>
        <w:t xml:space="preserve"> </w:t>
      </w:r>
      <w:r w:rsidR="006F007F">
        <w:rPr>
          <w:lang w:val="en-GB"/>
        </w:rPr>
        <w:t xml:space="preserve">These results </w:t>
      </w:r>
      <w:r w:rsidR="00A13BF3">
        <w:rPr>
          <w:lang w:val="en-GB"/>
        </w:rPr>
        <w:t xml:space="preserve"> may indicate an </w:t>
      </w:r>
      <w:r w:rsidR="00206CEF" w:rsidRPr="009370D2">
        <w:rPr>
          <w:lang w:val="en-GB"/>
        </w:rPr>
        <w:t xml:space="preserve">overfitting tendency </w:t>
      </w:r>
      <w:r w:rsidR="00A13BF3">
        <w:rPr>
          <w:lang w:val="en-GB"/>
        </w:rPr>
        <w:t xml:space="preserve">which </w:t>
      </w:r>
      <w:r w:rsidR="00233118" w:rsidRPr="009370D2">
        <w:rPr>
          <w:lang w:val="en-GB"/>
        </w:rPr>
        <w:t>means that one should always be cautious</w:t>
      </w:r>
      <w:r w:rsidR="00206CEF" w:rsidRPr="009370D2">
        <w:rPr>
          <w:lang w:val="en-GB"/>
        </w:rPr>
        <w:t xml:space="preserve"> when interpreting consensus results</w:t>
      </w:r>
      <w:r w:rsidR="00233118" w:rsidRPr="009370D2">
        <w:rPr>
          <w:lang w:val="en-GB"/>
        </w:rPr>
        <w:t xml:space="preserve">, and if possible test the </w:t>
      </w:r>
      <w:r w:rsidR="00686907" w:rsidRPr="009370D2">
        <w:rPr>
          <w:lang w:val="en-GB"/>
        </w:rPr>
        <w:t xml:space="preserve">validity </w:t>
      </w:r>
      <w:r w:rsidR="00233118" w:rsidRPr="009370D2">
        <w:rPr>
          <w:lang w:val="en-GB"/>
        </w:rPr>
        <w:t xml:space="preserve">of the consensus as </w:t>
      </w:r>
      <w:r w:rsidR="00206CEF" w:rsidRPr="009370D2">
        <w:rPr>
          <w:lang w:val="en-GB"/>
        </w:rPr>
        <w:t>was discussed above</w:t>
      </w:r>
    </w:p>
    <w:p w14:paraId="23E47B31" w14:textId="77777777" w:rsidR="00614DF6" w:rsidRPr="009370D2" w:rsidRDefault="009B2E3F" w:rsidP="00B02747">
      <w:pPr>
        <w:pStyle w:val="Overskrift2"/>
      </w:pPr>
      <w:r w:rsidRPr="009370D2">
        <w:t>4</w:t>
      </w:r>
      <w:r w:rsidR="002464A8" w:rsidRPr="009370D2">
        <w:t xml:space="preserve">.2 </w:t>
      </w:r>
      <w:r w:rsidR="005539BC" w:rsidRPr="009370D2">
        <w:t>Constructed data</w:t>
      </w:r>
    </w:p>
    <w:p w14:paraId="0F56DA46" w14:textId="6FF462D1" w:rsidR="00CD1D04" w:rsidRPr="009370D2" w:rsidRDefault="008F628C" w:rsidP="00947870">
      <w:pPr>
        <w:spacing w:line="360" w:lineRule="auto"/>
        <w:rPr>
          <w:lang w:val="en-GB"/>
        </w:rPr>
      </w:pPr>
      <w:r w:rsidRPr="009370D2">
        <w:rPr>
          <w:lang w:val="en-GB"/>
        </w:rPr>
        <w:t xml:space="preserve">For constructed data set </w:t>
      </w:r>
      <w:r w:rsidR="007C1D1C" w:rsidRPr="009370D2">
        <w:rPr>
          <w:lang w:val="en-GB"/>
        </w:rPr>
        <w:t>1, which contains translation, reflections and rotations (no scaling</w:t>
      </w:r>
      <w:r w:rsidR="00403E88">
        <w:rPr>
          <w:lang w:val="en-GB"/>
        </w:rPr>
        <w:t>,</w:t>
      </w:r>
      <w:r w:rsidR="007C1D1C" w:rsidRPr="009370D2">
        <w:rPr>
          <w:lang w:val="en-GB"/>
        </w:rPr>
        <w:t xml:space="preserve"> nor change of relative distances between products),</w:t>
      </w:r>
      <w:r w:rsidRPr="009370D2">
        <w:rPr>
          <w:lang w:val="en-GB"/>
        </w:rPr>
        <w:t xml:space="preserve"> </w:t>
      </w:r>
      <w:r w:rsidR="009A11CE" w:rsidRPr="009370D2">
        <w:rPr>
          <w:lang w:val="en-GB"/>
        </w:rPr>
        <w:t>GPA and</w:t>
      </w:r>
      <w:r w:rsidR="00614DF6" w:rsidRPr="009370D2">
        <w:rPr>
          <w:lang w:val="en-GB"/>
        </w:rPr>
        <w:t xml:space="preserve"> MFA returned almost identical </w:t>
      </w:r>
      <w:r w:rsidR="00CD1D04" w:rsidRPr="009370D2">
        <w:rPr>
          <w:lang w:val="en-GB"/>
        </w:rPr>
        <w:t xml:space="preserve">consensus </w:t>
      </w:r>
      <w:r w:rsidR="00614DF6" w:rsidRPr="009370D2">
        <w:rPr>
          <w:lang w:val="en-GB"/>
        </w:rPr>
        <w:t>results</w:t>
      </w:r>
      <w:r w:rsidR="00483B61" w:rsidRPr="009370D2">
        <w:rPr>
          <w:lang w:val="en-GB"/>
        </w:rPr>
        <w:t xml:space="preserve"> (Figure 5)</w:t>
      </w:r>
      <w:r w:rsidR="007F320D" w:rsidRPr="009370D2">
        <w:rPr>
          <w:lang w:val="en-GB"/>
        </w:rPr>
        <w:t xml:space="preserve">. </w:t>
      </w:r>
      <w:r w:rsidR="00FE4D9F">
        <w:rPr>
          <w:lang w:val="en-GB"/>
        </w:rPr>
        <w:t>This is a case whi</w:t>
      </w:r>
      <w:r w:rsidR="00E84110">
        <w:rPr>
          <w:lang w:val="en-GB"/>
        </w:rPr>
        <w:t>ch is ideal for GPA</w:t>
      </w:r>
      <w:r w:rsidR="00FE4D9F">
        <w:rPr>
          <w:lang w:val="en-GB"/>
        </w:rPr>
        <w:t xml:space="preserve">, but as can be seen, MFA </w:t>
      </w:r>
      <w:r w:rsidR="00301089">
        <w:rPr>
          <w:lang w:val="en-GB"/>
        </w:rPr>
        <w:t>practically gives</w:t>
      </w:r>
      <w:r w:rsidR="00AC2CB0">
        <w:rPr>
          <w:lang w:val="en-GB"/>
        </w:rPr>
        <w:t xml:space="preserve"> identical results. </w:t>
      </w:r>
      <w:r w:rsidR="007F320D" w:rsidRPr="009370D2">
        <w:rPr>
          <w:lang w:val="en-GB"/>
        </w:rPr>
        <w:t xml:space="preserve">This </w:t>
      </w:r>
      <w:r w:rsidR="00614DF6" w:rsidRPr="009370D2">
        <w:rPr>
          <w:lang w:val="en-GB"/>
        </w:rPr>
        <w:t>indicates that in</w:t>
      </w:r>
      <w:r w:rsidR="009A11CE" w:rsidRPr="009370D2">
        <w:rPr>
          <w:lang w:val="en-GB"/>
        </w:rPr>
        <w:t xml:space="preserve"> such a simple setting</w:t>
      </w:r>
      <w:r w:rsidR="007F320D" w:rsidRPr="009370D2">
        <w:rPr>
          <w:lang w:val="en-GB"/>
        </w:rPr>
        <w:t>,</w:t>
      </w:r>
      <w:r w:rsidR="009A11CE" w:rsidRPr="009370D2">
        <w:rPr>
          <w:lang w:val="en-GB"/>
        </w:rPr>
        <w:t xml:space="preserve"> the two</w:t>
      </w:r>
      <w:r w:rsidR="00614DF6" w:rsidRPr="009370D2">
        <w:rPr>
          <w:lang w:val="en-GB"/>
        </w:rPr>
        <w:t xml:space="preserve"> methods </w:t>
      </w:r>
      <w:r w:rsidR="002A3C41">
        <w:rPr>
          <w:lang w:val="en-GB"/>
        </w:rPr>
        <w:t xml:space="preserve">simultaneously </w:t>
      </w:r>
      <w:r w:rsidR="00614DF6" w:rsidRPr="009370D2">
        <w:rPr>
          <w:lang w:val="en-GB"/>
        </w:rPr>
        <w:t xml:space="preserve">handle translation, rotation and reflection very </w:t>
      </w:r>
      <w:r w:rsidR="00CD1D04" w:rsidRPr="009370D2">
        <w:rPr>
          <w:lang w:val="en-GB"/>
        </w:rPr>
        <w:t xml:space="preserve">easily and in a </w:t>
      </w:r>
      <w:r w:rsidR="00890072">
        <w:rPr>
          <w:lang w:val="en-GB"/>
        </w:rPr>
        <w:t xml:space="preserve">quite </w:t>
      </w:r>
      <w:r w:rsidR="00CD1D04" w:rsidRPr="009370D2">
        <w:rPr>
          <w:lang w:val="en-GB"/>
        </w:rPr>
        <w:t>similar way</w:t>
      </w:r>
      <w:r w:rsidR="00B27797">
        <w:rPr>
          <w:lang w:val="en-GB"/>
        </w:rPr>
        <w:t xml:space="preserve"> which of course was to be expected.  </w:t>
      </w:r>
      <w:r w:rsidR="009A11CE" w:rsidRPr="009370D2">
        <w:rPr>
          <w:lang w:val="en-GB"/>
        </w:rPr>
        <w:t xml:space="preserve">The same was true when only </w:t>
      </w:r>
      <w:r w:rsidR="0067630F">
        <w:rPr>
          <w:lang w:val="en-GB"/>
        </w:rPr>
        <w:t>one</w:t>
      </w:r>
      <w:r w:rsidR="009A11CE" w:rsidRPr="009370D2">
        <w:rPr>
          <w:lang w:val="en-GB"/>
        </w:rPr>
        <w:t xml:space="preserve"> of the transforms</w:t>
      </w:r>
      <w:r w:rsidR="0067630F">
        <w:rPr>
          <w:lang w:val="en-GB"/>
        </w:rPr>
        <w:t xml:space="preserve"> above</w:t>
      </w:r>
      <w:r w:rsidR="009A11CE" w:rsidRPr="009370D2">
        <w:rPr>
          <w:lang w:val="en-GB"/>
        </w:rPr>
        <w:t xml:space="preserve"> </w:t>
      </w:r>
      <w:r w:rsidR="002A3C41">
        <w:rPr>
          <w:lang w:val="en-GB"/>
        </w:rPr>
        <w:t>was</w:t>
      </w:r>
      <w:r w:rsidR="002A3C41" w:rsidRPr="009370D2">
        <w:rPr>
          <w:lang w:val="en-GB"/>
        </w:rPr>
        <w:t xml:space="preserve"> </w:t>
      </w:r>
      <w:r w:rsidR="00CD1D04" w:rsidRPr="009370D2">
        <w:rPr>
          <w:lang w:val="en-GB"/>
        </w:rPr>
        <w:t xml:space="preserve">used </w:t>
      </w:r>
      <w:r w:rsidR="00662C2B">
        <w:rPr>
          <w:lang w:val="en-GB"/>
        </w:rPr>
        <w:t>on the individual configurations</w:t>
      </w:r>
      <w:r w:rsidR="0067630F">
        <w:rPr>
          <w:lang w:val="en-GB"/>
        </w:rPr>
        <w:t xml:space="preserve"> (results not shown here)</w:t>
      </w:r>
      <w:r w:rsidR="00CD1D04" w:rsidRPr="009370D2">
        <w:rPr>
          <w:lang w:val="en-GB"/>
        </w:rPr>
        <w:t xml:space="preserve">. </w:t>
      </w:r>
    </w:p>
    <w:p w14:paraId="1200703F" w14:textId="05B96AA8" w:rsidR="002D415E" w:rsidRPr="009370D2" w:rsidRDefault="00614DF6" w:rsidP="00947870">
      <w:pPr>
        <w:spacing w:line="360" w:lineRule="auto"/>
        <w:rPr>
          <w:lang w:val="en-GB"/>
        </w:rPr>
      </w:pPr>
      <w:r w:rsidRPr="009370D2">
        <w:rPr>
          <w:lang w:val="en-GB"/>
        </w:rPr>
        <w:t xml:space="preserve">At this </w:t>
      </w:r>
      <w:r w:rsidR="00821C8C" w:rsidRPr="009370D2">
        <w:rPr>
          <w:lang w:val="en-GB"/>
        </w:rPr>
        <w:t>point,</w:t>
      </w:r>
      <w:r w:rsidRPr="009370D2">
        <w:rPr>
          <w:lang w:val="en-GB"/>
        </w:rPr>
        <w:t xml:space="preserve"> it is of interest to take into account individual product configurations </w:t>
      </w:r>
      <m:oMath>
        <m:sSub>
          <m:sSubPr>
            <m:ctrlPr>
              <w:rPr>
                <w:rFonts w:ascii="Cambria Math" w:hAnsi="Cambria Math"/>
                <w:b/>
                <w:i/>
                <w:lang w:val="en-GB"/>
              </w:rPr>
            </m:ctrlPr>
          </m:sSubPr>
          <m:e>
            <m:r>
              <m:rPr>
                <m:sty m:val="bi"/>
              </m:rPr>
              <w:rPr>
                <w:rFonts w:ascii="Cambria Math" w:hAnsi="Cambria Math"/>
                <w:lang w:val="en-GB"/>
              </w:rPr>
              <m:t>F</m:t>
            </m:r>
          </m:e>
          <m:sub>
            <m:d>
              <m:dPr>
                <m:begChr m:val="["/>
                <m:endChr m:val="]"/>
                <m:ctrlPr>
                  <w:rPr>
                    <w:rFonts w:ascii="Cambria Math" w:hAnsi="Cambria Math"/>
                    <w:b/>
                    <w:i/>
                    <w:lang w:val="en-GB"/>
                  </w:rPr>
                </m:ctrlPr>
              </m:dPr>
              <m:e>
                <m:r>
                  <m:rPr>
                    <m:sty m:val="bi"/>
                  </m:rPr>
                  <w:rPr>
                    <w:rFonts w:ascii="Cambria Math" w:hAnsi="Cambria Math"/>
                    <w:lang w:val="en-GB"/>
                  </w:rPr>
                  <m:t>k</m:t>
                </m:r>
              </m:e>
            </m:d>
            <m:r>
              <m:rPr>
                <m:sty m:val="bi"/>
              </m:rPr>
              <w:rPr>
                <w:rFonts w:ascii="Cambria Math" w:hAnsi="Cambria Math"/>
                <w:lang w:val="en-GB"/>
              </w:rPr>
              <m:t>,c</m:t>
            </m:r>
          </m:sub>
        </m:sSub>
      </m:oMath>
      <w:r w:rsidRPr="009370D2">
        <w:rPr>
          <w:lang w:val="en-GB"/>
        </w:rPr>
        <w:t xml:space="preserve"> from the </w:t>
      </w:r>
      <w:r w:rsidR="002406DC" w:rsidRPr="009370D2">
        <w:rPr>
          <w:lang w:val="en-GB"/>
        </w:rPr>
        <w:t>eight</w:t>
      </w:r>
      <w:r w:rsidRPr="009370D2">
        <w:rPr>
          <w:lang w:val="en-GB"/>
        </w:rPr>
        <w:t xml:space="preserve"> fictive consumers</w:t>
      </w:r>
      <w:r w:rsidR="008F628C" w:rsidRPr="009370D2">
        <w:rPr>
          <w:lang w:val="en-GB"/>
        </w:rPr>
        <w:t xml:space="preserve">. In </w:t>
      </w:r>
      <w:r w:rsidR="00B9288E" w:rsidRPr="009370D2">
        <w:rPr>
          <w:lang w:val="en-GB"/>
        </w:rPr>
        <w:t>Fig.</w:t>
      </w:r>
      <w:r w:rsidR="00DD278F" w:rsidRPr="009370D2">
        <w:rPr>
          <w:lang w:val="en-GB"/>
        </w:rPr>
        <w:t xml:space="preserve"> 5 </w:t>
      </w:r>
      <w:r w:rsidR="008F628C" w:rsidRPr="009370D2">
        <w:rPr>
          <w:lang w:val="en-GB"/>
        </w:rPr>
        <w:t xml:space="preserve">these are </w:t>
      </w:r>
      <w:r w:rsidR="00CD1D04" w:rsidRPr="009370D2">
        <w:rPr>
          <w:lang w:val="en-GB"/>
        </w:rPr>
        <w:t xml:space="preserve">plotted on top of the consensus plots in the way described above. </w:t>
      </w:r>
      <w:r w:rsidRPr="009370D2">
        <w:rPr>
          <w:lang w:val="en-GB"/>
        </w:rPr>
        <w:t xml:space="preserve">The closer an individual product configuration is to the consensus configuration, the better it is represented by the consensus configuration. </w:t>
      </w:r>
      <w:r w:rsidR="00CD1D04" w:rsidRPr="009370D2">
        <w:rPr>
          <w:lang w:val="en-GB"/>
        </w:rPr>
        <w:t>As can be seen, in</w:t>
      </w:r>
      <w:r w:rsidR="00A80355">
        <w:rPr>
          <w:lang w:val="en-GB"/>
        </w:rPr>
        <w:t xml:space="preserve"> both cases, </w:t>
      </w:r>
      <w:r w:rsidR="00483B61" w:rsidRPr="009370D2">
        <w:rPr>
          <w:lang w:val="en-GB"/>
        </w:rPr>
        <w:t>individuals li</w:t>
      </w:r>
      <w:r w:rsidR="00CD1D04" w:rsidRPr="009370D2">
        <w:rPr>
          <w:lang w:val="en-GB"/>
        </w:rPr>
        <w:t>e very close to the consensus</w:t>
      </w:r>
      <w:r w:rsidR="00403E88">
        <w:rPr>
          <w:lang w:val="en-GB"/>
        </w:rPr>
        <w:t xml:space="preserve"> and</w:t>
      </w:r>
      <w:r w:rsidR="00C86091">
        <w:rPr>
          <w:lang w:val="en-GB"/>
        </w:rPr>
        <w:t xml:space="preserve"> </w:t>
      </w:r>
      <w:r w:rsidR="008720E2">
        <w:rPr>
          <w:lang w:val="en-GB"/>
        </w:rPr>
        <w:t xml:space="preserve">any </w:t>
      </w:r>
      <w:r w:rsidR="00C86091">
        <w:rPr>
          <w:lang w:val="en-GB"/>
        </w:rPr>
        <w:t xml:space="preserve">real deviations are </w:t>
      </w:r>
      <w:r w:rsidR="00403E88">
        <w:rPr>
          <w:lang w:val="en-GB"/>
        </w:rPr>
        <w:t xml:space="preserve">not </w:t>
      </w:r>
      <w:r w:rsidR="008720E2">
        <w:rPr>
          <w:lang w:val="en-GB"/>
        </w:rPr>
        <w:t>present</w:t>
      </w:r>
      <w:r w:rsidR="00C86091">
        <w:rPr>
          <w:lang w:val="en-GB"/>
        </w:rPr>
        <w:t xml:space="preserve">. </w:t>
      </w:r>
    </w:p>
    <w:p w14:paraId="4E729112" w14:textId="5B9F4C18" w:rsidR="00631318" w:rsidRDefault="002C2B1C" w:rsidP="00947870">
      <w:pPr>
        <w:spacing w:line="360" w:lineRule="auto"/>
        <w:rPr>
          <w:lang w:val="en-GB"/>
        </w:rPr>
      </w:pPr>
      <w:r w:rsidRPr="009370D2">
        <w:rPr>
          <w:lang w:val="en-GB"/>
        </w:rPr>
        <w:t xml:space="preserve">The consensus and individual differences results for </w:t>
      </w:r>
      <w:r w:rsidR="00567588" w:rsidRPr="009370D2">
        <w:rPr>
          <w:lang w:val="en-GB"/>
        </w:rPr>
        <w:t xml:space="preserve">constructed </w:t>
      </w:r>
      <w:r w:rsidRPr="009370D2">
        <w:rPr>
          <w:lang w:val="en-GB"/>
        </w:rPr>
        <w:t xml:space="preserve">data set 2 are presented in Figure 6. The consensus </w:t>
      </w:r>
      <w:r w:rsidR="00EF6422" w:rsidRPr="009370D2">
        <w:rPr>
          <w:lang w:val="en-GB"/>
        </w:rPr>
        <w:t xml:space="preserve">product configurations </w:t>
      </w:r>
      <w:r w:rsidRPr="009370D2">
        <w:rPr>
          <w:lang w:val="en-GB"/>
        </w:rPr>
        <w:t>are</w:t>
      </w:r>
      <w:r w:rsidR="00C65084">
        <w:rPr>
          <w:lang w:val="en-GB"/>
        </w:rPr>
        <w:t xml:space="preserve"> </w:t>
      </w:r>
      <w:r w:rsidR="00631318">
        <w:rPr>
          <w:lang w:val="en-GB"/>
        </w:rPr>
        <w:t>quite</w:t>
      </w:r>
      <w:r w:rsidRPr="009370D2">
        <w:rPr>
          <w:lang w:val="en-GB"/>
        </w:rPr>
        <w:t xml:space="preserve"> similar</w:t>
      </w:r>
      <w:r w:rsidR="00631318">
        <w:rPr>
          <w:lang w:val="en-GB"/>
        </w:rPr>
        <w:t>. T</w:t>
      </w:r>
      <w:r w:rsidR="00105899">
        <w:rPr>
          <w:lang w:val="en-GB"/>
        </w:rPr>
        <w:t xml:space="preserve">he individual differences are comparable for the two plots, which may be a bit surprising since MFA is </w:t>
      </w:r>
      <w:r w:rsidR="00AE780D">
        <w:rPr>
          <w:lang w:val="en-GB"/>
        </w:rPr>
        <w:t xml:space="preserve">not limited to orthogonal transformations. </w:t>
      </w:r>
      <w:r w:rsidR="00105899">
        <w:rPr>
          <w:lang w:val="en-GB"/>
        </w:rPr>
        <w:t xml:space="preserve">In the figure we also present the results based on </w:t>
      </w:r>
      <w:r w:rsidR="00631318">
        <w:rPr>
          <w:lang w:val="en-GB"/>
        </w:rPr>
        <w:t xml:space="preserve">the </w:t>
      </w:r>
      <w:r w:rsidR="00105899">
        <w:rPr>
          <w:lang w:val="en-GB"/>
        </w:rPr>
        <w:t xml:space="preserve">standardised MFA and as can be seen the individual differences now more or less vanish completely. This is natural since individual differences </w:t>
      </w:r>
      <w:r w:rsidR="009D28DE">
        <w:rPr>
          <w:lang w:val="en-GB"/>
        </w:rPr>
        <w:t xml:space="preserve">in Figure 3 </w:t>
      </w:r>
      <w:r w:rsidR="00105899">
        <w:rPr>
          <w:lang w:val="en-GB"/>
        </w:rPr>
        <w:t>are essentially corrected for by the standardisation. Still we see that the consensus is compar</w:t>
      </w:r>
      <w:r w:rsidR="00C86091">
        <w:rPr>
          <w:lang w:val="en-GB"/>
        </w:rPr>
        <w:t>able</w:t>
      </w:r>
      <w:r w:rsidR="00105899">
        <w:rPr>
          <w:lang w:val="en-GB"/>
        </w:rPr>
        <w:t xml:space="preserve"> </w:t>
      </w:r>
      <w:r w:rsidR="00631318">
        <w:rPr>
          <w:lang w:val="en-GB"/>
        </w:rPr>
        <w:t>to the other two</w:t>
      </w:r>
      <w:r w:rsidR="00105899">
        <w:rPr>
          <w:lang w:val="en-GB"/>
        </w:rPr>
        <w:t>.</w:t>
      </w:r>
      <w:r w:rsidR="00D322E0">
        <w:rPr>
          <w:lang w:val="en-GB"/>
        </w:rPr>
        <w:t xml:space="preserve"> On</w:t>
      </w:r>
      <w:r w:rsidR="00C86091">
        <w:rPr>
          <w:lang w:val="en-GB"/>
        </w:rPr>
        <w:t xml:space="preserve"> the other hand, </w:t>
      </w:r>
      <w:r w:rsidR="00D322E0">
        <w:rPr>
          <w:lang w:val="en-GB"/>
        </w:rPr>
        <w:t>as also indicated above</w:t>
      </w:r>
      <w:r w:rsidR="00631318">
        <w:rPr>
          <w:lang w:val="en-GB"/>
        </w:rPr>
        <w:t>,</w:t>
      </w:r>
      <w:r w:rsidR="00D322E0">
        <w:rPr>
          <w:lang w:val="en-GB"/>
        </w:rPr>
        <w:t xml:space="preserve"> </w:t>
      </w:r>
      <w:r w:rsidR="00C86091">
        <w:rPr>
          <w:lang w:val="en-GB"/>
        </w:rPr>
        <w:t>the practice of standar</w:t>
      </w:r>
      <w:r w:rsidR="00D322E0">
        <w:rPr>
          <w:lang w:val="en-GB"/>
        </w:rPr>
        <w:t>d</w:t>
      </w:r>
      <w:r w:rsidR="00C86091">
        <w:rPr>
          <w:lang w:val="en-GB"/>
        </w:rPr>
        <w:t>isation may be que</w:t>
      </w:r>
      <w:r w:rsidR="00631318">
        <w:rPr>
          <w:lang w:val="en-GB"/>
        </w:rPr>
        <w:t>stionable</w:t>
      </w:r>
      <w:r w:rsidR="00C86091">
        <w:rPr>
          <w:lang w:val="en-GB"/>
        </w:rPr>
        <w:t>.</w:t>
      </w:r>
      <w:r w:rsidR="00631318">
        <w:rPr>
          <w:lang w:val="en-GB"/>
        </w:rPr>
        <w:t xml:space="preserve"> </w:t>
      </w:r>
    </w:p>
    <w:p w14:paraId="5C570655" w14:textId="4A726A10" w:rsidR="00CF66A7" w:rsidRDefault="00CF66A7" w:rsidP="00947870">
      <w:pPr>
        <w:spacing w:line="360" w:lineRule="auto"/>
        <w:rPr>
          <w:lang w:val="en-GB"/>
        </w:rPr>
      </w:pPr>
      <w:r>
        <w:rPr>
          <w:lang w:val="en-GB"/>
        </w:rPr>
        <w:lastRenderedPageBreak/>
        <w:t xml:space="preserve">For all the situations considered here, only two </w:t>
      </w:r>
      <w:ins w:id="403" w:author="Tormod Næs" w:date="2014-10-22T15:15:00Z">
        <w:r w:rsidR="0032776C">
          <w:rPr>
            <w:lang w:val="en-GB"/>
          </w:rPr>
          <w:t>componet</w:t>
        </w:r>
      </w:ins>
      <w:del w:id="404" w:author="Tormod Næs" w:date="2014-10-22T15:15:00Z">
        <w:r w:rsidDel="0032776C">
          <w:rPr>
            <w:lang w:val="en-GB"/>
          </w:rPr>
          <w:delText>dimension</w:delText>
        </w:r>
      </w:del>
      <w:r>
        <w:rPr>
          <w:lang w:val="en-GB"/>
        </w:rPr>
        <w:t xml:space="preserve">s are used for visualisation. This is natural for this type for idealised differences and for visualising the differences and similarities of interest here. For the real data sets to be considered next, the situation is different and some emphasis is also put on components beyond component 2.  </w:t>
      </w:r>
    </w:p>
    <w:p w14:paraId="6E4F9842" w14:textId="1A8056BA" w:rsidR="00725CF7" w:rsidRDefault="00725CF7" w:rsidP="00947870">
      <w:pPr>
        <w:spacing w:line="360" w:lineRule="auto"/>
        <w:rPr>
          <w:lang w:val="en-GB"/>
        </w:rPr>
      </w:pPr>
      <w:r>
        <w:rPr>
          <w:lang w:val="en-GB"/>
        </w:rPr>
        <w:t xml:space="preserve">All the results based on the graphical displays are supported by the calculations in Table 2.  </w:t>
      </w:r>
      <w:r w:rsidR="008720E2">
        <w:rPr>
          <w:lang w:val="en-GB"/>
        </w:rPr>
        <w:t>Looking at the table more in detail, one can see that the individual differences a</w:t>
      </w:r>
      <w:r w:rsidR="005E226F">
        <w:rPr>
          <w:lang w:val="en-GB"/>
        </w:rPr>
        <w:t>re smaller for GPA than for MFA which is natural since GPA by definition tries to minimise individual differences.</w:t>
      </w:r>
      <w:r>
        <w:rPr>
          <w:lang w:val="en-GB"/>
        </w:rPr>
        <w:t xml:space="preserve">  </w:t>
      </w:r>
    </w:p>
    <w:p w14:paraId="2DBC2E3A" w14:textId="77777777" w:rsidR="00614DF6" w:rsidRPr="00715F68" w:rsidRDefault="009B2E3F" w:rsidP="00B02747">
      <w:pPr>
        <w:pStyle w:val="Overskrift2"/>
        <w:rPr>
          <w:lang w:val="en-US"/>
        </w:rPr>
      </w:pPr>
      <w:r w:rsidRPr="00715F68">
        <w:rPr>
          <w:lang w:val="en-US"/>
        </w:rPr>
        <w:t>4</w:t>
      </w:r>
      <w:r w:rsidR="002464A8" w:rsidRPr="00715F68">
        <w:rPr>
          <w:lang w:val="en-US"/>
        </w:rPr>
        <w:t xml:space="preserve">.3 </w:t>
      </w:r>
      <w:r w:rsidR="00614DF6" w:rsidRPr="00715F68">
        <w:rPr>
          <w:lang w:val="en-US"/>
        </w:rPr>
        <w:t>Rea</w:t>
      </w:r>
      <w:r w:rsidR="005539BC" w:rsidRPr="00715F68">
        <w:rPr>
          <w:lang w:val="en-US"/>
        </w:rPr>
        <w:t>l World Data</w:t>
      </w:r>
      <w:r w:rsidR="008A4D2D" w:rsidRPr="00715F68">
        <w:rPr>
          <w:lang w:val="en-US"/>
        </w:rPr>
        <w:t xml:space="preserve"> </w:t>
      </w:r>
    </w:p>
    <w:p w14:paraId="0FD0A4CA" w14:textId="4C423DFA" w:rsidR="00B02E7A" w:rsidRPr="009370D2" w:rsidRDefault="00614DF6" w:rsidP="00947870">
      <w:pPr>
        <w:spacing w:line="360" w:lineRule="auto"/>
        <w:rPr>
          <w:highlight w:val="yellow"/>
          <w:lang w:val="en-GB"/>
        </w:rPr>
      </w:pPr>
      <w:r w:rsidRPr="00715F68">
        <w:rPr>
          <w:lang w:val="en-US"/>
        </w:rPr>
        <w:t xml:space="preserve">It is important to mention that the nine data sets </w:t>
      </w:r>
      <w:r w:rsidR="008D5CBC" w:rsidRPr="00715F68">
        <w:rPr>
          <w:lang w:val="en-US"/>
        </w:rPr>
        <w:t>(see Table 1</w:t>
      </w:r>
      <w:r w:rsidRPr="00715F68">
        <w:rPr>
          <w:lang w:val="en-US"/>
        </w:rPr>
        <w:t>) discussed in this section a</w:t>
      </w:r>
      <w:r w:rsidRPr="009370D2">
        <w:rPr>
          <w:lang w:val="en-GB"/>
        </w:rPr>
        <w:t xml:space="preserve">re of varying degree of complexity and size. The degree of complexity is mainly attributed to </w:t>
      </w:r>
      <w:r w:rsidR="003F0C7A">
        <w:rPr>
          <w:lang w:val="en-GB"/>
        </w:rPr>
        <w:t xml:space="preserve">the </w:t>
      </w:r>
      <w:r w:rsidRPr="009370D2">
        <w:rPr>
          <w:lang w:val="en-GB"/>
        </w:rPr>
        <w:t>sensory dimensionality of the tested products</w:t>
      </w:r>
      <w:r w:rsidR="00B02E7A" w:rsidRPr="009370D2">
        <w:rPr>
          <w:lang w:val="en-GB"/>
        </w:rPr>
        <w:t xml:space="preserve">. </w:t>
      </w:r>
      <w:r w:rsidRPr="009370D2">
        <w:rPr>
          <w:lang w:val="en-GB"/>
        </w:rPr>
        <w:t xml:space="preserve"> </w:t>
      </w:r>
    </w:p>
    <w:p w14:paraId="28C119A4" w14:textId="1301748F" w:rsidR="00B02E7A" w:rsidRPr="009370D2" w:rsidRDefault="00B02E7A" w:rsidP="00947870">
      <w:pPr>
        <w:spacing w:line="360" w:lineRule="auto"/>
        <w:rPr>
          <w:b/>
          <w:lang w:val="en-GB"/>
        </w:rPr>
      </w:pPr>
      <w:r w:rsidRPr="009370D2">
        <w:rPr>
          <w:b/>
          <w:lang w:val="en-GB"/>
        </w:rPr>
        <w:t>Validation of the consensus.</w:t>
      </w:r>
    </w:p>
    <w:p w14:paraId="274625CA" w14:textId="0839AD52" w:rsidR="00614DF6" w:rsidRPr="009370D2" w:rsidRDefault="00B02E7A" w:rsidP="00947870">
      <w:pPr>
        <w:spacing w:line="360" w:lineRule="auto"/>
        <w:rPr>
          <w:lang w:val="en-GB"/>
        </w:rPr>
      </w:pPr>
      <w:r w:rsidRPr="009370D2">
        <w:rPr>
          <w:lang w:val="en-GB"/>
        </w:rPr>
        <w:t xml:space="preserve">In </w:t>
      </w:r>
      <w:r w:rsidR="002A0C1D" w:rsidRPr="009370D2">
        <w:rPr>
          <w:lang w:val="en-GB"/>
        </w:rPr>
        <w:t>Table 3</w:t>
      </w:r>
      <w:r w:rsidR="00614DF6" w:rsidRPr="009370D2">
        <w:rPr>
          <w:lang w:val="en-GB"/>
        </w:rPr>
        <w:t xml:space="preserve"> </w:t>
      </w:r>
      <w:r w:rsidRPr="009370D2">
        <w:rPr>
          <w:lang w:val="en-GB"/>
        </w:rPr>
        <w:t xml:space="preserve">are presented 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values</w:t>
      </w:r>
      <w:r w:rsidR="00696AE2">
        <w:rPr>
          <w:lang w:val="en-GB"/>
        </w:rPr>
        <w:t xml:space="preserve"> (explained variances) </w:t>
      </w:r>
      <w:r w:rsidR="00614DF6" w:rsidRPr="009370D2">
        <w:rPr>
          <w:lang w:val="en-GB"/>
        </w:rPr>
        <w:t>from the GPA permutation</w:t>
      </w:r>
      <w:r w:rsidR="0025048E" w:rsidRPr="009370D2">
        <w:rPr>
          <w:lang w:val="en-GB"/>
        </w:rPr>
        <w:t xml:space="preserve"> tests</w:t>
      </w:r>
      <w:r w:rsidRPr="009370D2">
        <w:rPr>
          <w:lang w:val="en-GB"/>
        </w:rPr>
        <w:t xml:space="preserve"> (see above and </w:t>
      </w:r>
      <w:r w:rsidR="0025048E" w:rsidRPr="009370D2">
        <w:rPr>
          <w:lang w:val="en-GB"/>
        </w:rPr>
        <w:t>W</w:t>
      </w:r>
      <w:r w:rsidR="00E32D61" w:rsidRPr="009370D2">
        <w:rPr>
          <w:lang w:val="en-GB"/>
        </w:rPr>
        <w:t>akeling</w:t>
      </w:r>
      <w:r w:rsidR="0025048E" w:rsidRPr="009370D2">
        <w:rPr>
          <w:lang w:val="en-GB"/>
        </w:rPr>
        <w:t xml:space="preserve"> et al</w:t>
      </w:r>
      <w:r w:rsidR="00696AE2">
        <w:rPr>
          <w:lang w:val="en-GB"/>
        </w:rPr>
        <w:t>.,</w:t>
      </w:r>
      <w:r w:rsidR="0025048E" w:rsidRPr="009370D2">
        <w:rPr>
          <w:lang w:val="en-GB"/>
        </w:rPr>
        <w:t xml:space="preserve"> 19</w:t>
      </w:r>
      <w:r w:rsidR="00346EBC" w:rsidRPr="009370D2">
        <w:rPr>
          <w:lang w:val="en-GB"/>
        </w:rPr>
        <w:t>92</w:t>
      </w:r>
      <w:r w:rsidR="007B22B1" w:rsidRPr="009370D2">
        <w:rPr>
          <w:lang w:val="en-GB"/>
        </w:rPr>
        <w:t>)</w:t>
      </w:r>
      <w:r w:rsidR="00264890" w:rsidRPr="009370D2">
        <w:rPr>
          <w:lang w:val="en-GB"/>
        </w:rPr>
        <w:t xml:space="preserve"> </w:t>
      </w:r>
      <w:r w:rsidRPr="009370D2">
        <w:rPr>
          <w:lang w:val="en-GB"/>
        </w:rPr>
        <w:t xml:space="preserve">for </w:t>
      </w:r>
      <w:r w:rsidR="00264890" w:rsidRPr="009370D2">
        <w:rPr>
          <w:lang w:val="en-GB"/>
        </w:rPr>
        <w:t>the significance of the consensus</w:t>
      </w:r>
      <w:r w:rsidRPr="009370D2">
        <w:rPr>
          <w:lang w:val="en-GB"/>
        </w:rPr>
        <w:t xml:space="preserve"> configuration</w:t>
      </w:r>
      <w:r w:rsidR="00E32D61" w:rsidRPr="009370D2">
        <w:rPr>
          <w:lang w:val="en-GB"/>
        </w:rPr>
        <w:t xml:space="preserve">. </w:t>
      </w:r>
      <w:r w:rsidR="00614DF6" w:rsidRPr="009370D2">
        <w:rPr>
          <w:lang w:val="en-GB"/>
        </w:rPr>
        <w:t xml:space="preserve">While for the </w:t>
      </w:r>
      <w:r w:rsidR="00F80D3C" w:rsidRPr="009370D2">
        <w:rPr>
          <w:lang w:val="en-GB"/>
        </w:rPr>
        <w:t>“</w:t>
      </w:r>
      <w:r w:rsidR="00614DF6" w:rsidRPr="009370D2">
        <w:rPr>
          <w:lang w:val="en-GB"/>
        </w:rPr>
        <w:t>simpler</w:t>
      </w:r>
      <w:r w:rsidR="00F80D3C" w:rsidRPr="009370D2">
        <w:rPr>
          <w:lang w:val="en-GB"/>
        </w:rPr>
        <w:t>”</w:t>
      </w:r>
      <w:r w:rsidR="00614DF6" w:rsidRPr="009370D2">
        <w:rPr>
          <w:lang w:val="en-GB"/>
        </w:rPr>
        <w:t xml:space="preserve"> products, as for example the apple juices in data set 1 and 2</w:t>
      </w:r>
      <w:r w:rsidR="00264890" w:rsidRPr="009370D2">
        <w:rPr>
          <w:lang w:val="en-GB"/>
        </w:rPr>
        <w:t>,</w:t>
      </w:r>
      <w:r w:rsidR="00614DF6" w:rsidRPr="009370D2">
        <w:rPr>
          <w:lang w:val="en-GB"/>
        </w:rPr>
        <w:t xml:space="preserve"> 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is relatively high  </w:t>
      </w:r>
      <w:r w:rsidR="00264890" w:rsidRPr="009370D2">
        <w:rPr>
          <w:lang w:val="en-GB"/>
        </w:rPr>
        <w:t>(</w:t>
      </w:r>
      <w:r w:rsidR="00614DF6" w:rsidRPr="009370D2">
        <w:rPr>
          <w:lang w:val="en-GB"/>
        </w:rPr>
        <w:t>0.713 and 0.577 respectively</w:t>
      </w:r>
      <w:r w:rsidR="00264890" w:rsidRPr="009370D2">
        <w:rPr>
          <w:lang w:val="en-GB"/>
        </w:rPr>
        <w:t>)</w:t>
      </w:r>
      <w:r w:rsidR="00F80D3C" w:rsidRPr="009370D2">
        <w:rPr>
          <w:lang w:val="en-GB"/>
        </w:rPr>
        <w:t>,</w:t>
      </w:r>
      <w:r w:rsidR="00614DF6" w:rsidRPr="009370D2">
        <w:rPr>
          <w:lang w:val="en-GB"/>
        </w:rPr>
        <w:t xml:space="preserve"> 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w:t>
      </w:r>
      <w:r w:rsidR="00264890" w:rsidRPr="009370D2">
        <w:rPr>
          <w:lang w:val="en-GB"/>
        </w:rPr>
        <w:t xml:space="preserve">value </w:t>
      </w:r>
      <w:r w:rsidR="00614DF6" w:rsidRPr="009370D2">
        <w:rPr>
          <w:lang w:val="en-GB"/>
        </w:rPr>
        <w:t>for the wine data set (data set 9) is the lowest w</w:t>
      </w:r>
      <w:r w:rsidR="00CA2692">
        <w:rPr>
          <w:lang w:val="en-GB"/>
        </w:rPr>
        <w:t>ith</w:t>
      </w:r>
      <w:r w:rsidR="00CA2692" w:rsidRPr="009370D2">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CA2692" w:rsidRPr="009370D2">
        <w:rPr>
          <w:lang w:val="en-GB"/>
        </w:rPr>
        <w:t xml:space="preserve"> </w:t>
      </w:r>
      <w:r w:rsidR="00CA2692">
        <w:rPr>
          <w:lang w:val="en-GB"/>
        </w:rPr>
        <w:t>=</w:t>
      </w:r>
      <w:r w:rsidR="00614DF6" w:rsidRPr="009370D2">
        <w:rPr>
          <w:lang w:val="en-GB"/>
        </w:rPr>
        <w:t xml:space="preserve">0.304. This is a clear indication that there is far less </w:t>
      </w:r>
      <w:r w:rsidRPr="009370D2">
        <w:rPr>
          <w:lang w:val="en-GB"/>
        </w:rPr>
        <w:t xml:space="preserve">clear consensus among </w:t>
      </w:r>
      <w:r w:rsidR="00614DF6" w:rsidRPr="009370D2">
        <w:rPr>
          <w:lang w:val="en-GB"/>
        </w:rPr>
        <w:t xml:space="preserve">individuals for </w:t>
      </w:r>
      <w:r w:rsidR="00CA2692">
        <w:rPr>
          <w:lang w:val="en-GB"/>
        </w:rPr>
        <w:t xml:space="preserve">the most </w:t>
      </w:r>
      <w:r w:rsidR="00614DF6" w:rsidRPr="009370D2">
        <w:rPr>
          <w:lang w:val="en-GB"/>
        </w:rPr>
        <w:t xml:space="preserve">complex </w:t>
      </w:r>
      <w:r w:rsidR="00CA2692">
        <w:rPr>
          <w:lang w:val="en-GB"/>
        </w:rPr>
        <w:t>situation considered (</w:t>
      </w:r>
      <w:r w:rsidRPr="009370D2">
        <w:rPr>
          <w:lang w:val="en-GB"/>
        </w:rPr>
        <w:t>wines</w:t>
      </w:r>
      <w:r w:rsidR="00CA2692">
        <w:rPr>
          <w:lang w:val="en-GB"/>
        </w:rPr>
        <w:t>)</w:t>
      </w:r>
      <w:r w:rsidRPr="009370D2">
        <w:rPr>
          <w:lang w:val="en-GB"/>
        </w:rPr>
        <w:t xml:space="preserve">. </w:t>
      </w:r>
      <w:r w:rsidR="00614DF6" w:rsidRPr="009370D2">
        <w:rPr>
          <w:lang w:val="en-GB"/>
        </w:rPr>
        <w:t xml:space="preserve">The percentiles next to 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0D4798" w:rsidRPr="009370D2">
        <w:rPr>
          <w:lang w:val="en-GB"/>
        </w:rPr>
        <w:t xml:space="preserve"> in Table 3</w:t>
      </w:r>
      <w:r w:rsidR="00614DF6" w:rsidRPr="009370D2">
        <w:rPr>
          <w:lang w:val="en-GB"/>
        </w:rPr>
        <w:t xml:space="preserve"> are computed from permutation tests </w:t>
      </w:r>
      <w:r w:rsidR="00614DF6" w:rsidRPr="0061637B">
        <w:rPr>
          <w:lang w:val="en-GB"/>
        </w:rPr>
        <w:t xml:space="preserve">with </w:t>
      </w:r>
      <w:r w:rsidR="00403E88" w:rsidRPr="0061637B">
        <w:rPr>
          <w:lang w:val="en-GB"/>
        </w:rPr>
        <w:t xml:space="preserve">10 000 </w:t>
      </w:r>
      <w:r w:rsidR="00614DF6" w:rsidRPr="0061637B">
        <w:rPr>
          <w:lang w:val="en-GB"/>
        </w:rPr>
        <w:t>permutations</w:t>
      </w:r>
      <w:r w:rsidR="00614DF6" w:rsidRPr="009370D2">
        <w:rPr>
          <w:lang w:val="en-GB"/>
        </w:rPr>
        <w:t xml:space="preserve"> and indicate at which level the </w:t>
      </w:r>
      <w:r w:rsidR="00264890" w:rsidRPr="009370D2">
        <w:rPr>
          <w:rFonts w:eastAsiaTheme="minorEastAsia"/>
          <w:lang w:val="en-GB"/>
        </w:rPr>
        <w:t xml:space="preserve">real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is compared to the distribution of 10</w:t>
      </w:r>
      <w:r w:rsidR="003F52A3">
        <w:rPr>
          <w:lang w:val="en-GB"/>
        </w:rPr>
        <w:t xml:space="preserve"> </w:t>
      </w:r>
      <w:r w:rsidR="00614DF6" w:rsidRPr="009370D2">
        <w:rPr>
          <w:lang w:val="en-GB"/>
        </w:rPr>
        <w:t xml:space="preserve">000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w:t>
      </w:r>
      <w:r w:rsidR="00264890" w:rsidRPr="009370D2">
        <w:rPr>
          <w:lang w:val="en-GB"/>
        </w:rPr>
        <w:t xml:space="preserve">values </w:t>
      </w:r>
      <w:r w:rsidR="00614DF6" w:rsidRPr="009370D2">
        <w:rPr>
          <w:lang w:val="en-GB"/>
        </w:rPr>
        <w:t xml:space="preserve">from the permutation test. </w:t>
      </w:r>
      <w:r w:rsidR="00403E88" w:rsidRPr="009370D2">
        <w:rPr>
          <w:lang w:val="en-GB"/>
        </w:rPr>
        <w:t xml:space="preserve">Note that for the first eight data sets the consensus configuration </w:t>
      </w:r>
      <m:oMath>
        <m:sSub>
          <m:sSubPr>
            <m:ctrlPr>
              <w:rPr>
                <w:rFonts w:ascii="Cambria Math" w:hAnsi="Cambria Math"/>
                <w:b/>
                <w:i/>
                <w:lang w:val="en-GB"/>
              </w:rPr>
            </m:ctrlPr>
          </m:sSubPr>
          <m:e>
            <m:r>
              <m:rPr>
                <m:sty m:val="bi"/>
              </m:rPr>
              <w:rPr>
                <w:rFonts w:ascii="Cambria Math" w:hAnsi="Cambria Math"/>
                <w:lang w:val="en-GB"/>
              </w:rPr>
              <m:t>Y</m:t>
            </m:r>
          </m:e>
          <m:sub>
            <m:r>
              <m:rPr>
                <m:sty m:val="bi"/>
              </m:rPr>
              <w:rPr>
                <w:rFonts w:ascii="Cambria Math" w:hAnsi="Cambria Math"/>
                <w:lang w:val="en-GB"/>
              </w:rPr>
              <m:t>GPA</m:t>
            </m:r>
          </m:sub>
        </m:sSub>
      </m:oMath>
      <w:r w:rsidR="00403E88" w:rsidRPr="009370D2">
        <w:rPr>
          <w:lang w:val="en-GB"/>
        </w:rPr>
        <w:t xml:space="preserve"> is considered highly significant with each of their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403E88" w:rsidRPr="009370D2">
        <w:rPr>
          <w:lang w:val="en-GB"/>
        </w:rPr>
        <w:t xml:space="preserve"> being at the 100th percentile, which means that none of 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403E88" w:rsidRPr="009370D2">
        <w:rPr>
          <w:lang w:val="en-GB"/>
        </w:rPr>
        <w:t xml:space="preserve"> from permutations is larger than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403E88" w:rsidRPr="009370D2">
        <w:rPr>
          <w:lang w:val="en-GB"/>
        </w:rPr>
        <w:t xml:space="preserve"> from the found consensus configurations</w:t>
      </w:r>
      <w:r w:rsidR="00403E88">
        <w:rPr>
          <w:lang w:val="en-GB"/>
        </w:rPr>
        <w:t xml:space="preserve">. </w:t>
      </w:r>
      <w:r w:rsidR="00614DF6" w:rsidRPr="009370D2">
        <w:rPr>
          <w:lang w:val="en-GB"/>
        </w:rPr>
        <w:t xml:space="preserve">The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614DF6" w:rsidRPr="009370D2">
        <w:rPr>
          <w:lang w:val="en-GB"/>
        </w:rPr>
        <w:t xml:space="preserve"> from the wine data</w:t>
      </w:r>
      <w:r w:rsidR="00403E88">
        <w:rPr>
          <w:lang w:val="en-GB"/>
        </w:rPr>
        <w:t xml:space="preserve"> (data set 9), on the other hand,</w:t>
      </w:r>
      <w:r w:rsidR="00614DF6" w:rsidRPr="009370D2">
        <w:rPr>
          <w:lang w:val="en-GB"/>
        </w:rPr>
        <w:t xml:space="preserve"> indicates that the found consensus configuration </w:t>
      </w:r>
      <m:oMath>
        <m:sSub>
          <m:sSubPr>
            <m:ctrlPr>
              <w:rPr>
                <w:rFonts w:ascii="Cambria Math" w:hAnsi="Cambria Math"/>
                <w:b/>
                <w:i/>
                <w:lang w:val="en-GB"/>
              </w:rPr>
            </m:ctrlPr>
          </m:sSubPr>
          <m:e>
            <m:r>
              <m:rPr>
                <m:sty m:val="bi"/>
              </m:rPr>
              <w:rPr>
                <w:rFonts w:ascii="Cambria Math" w:hAnsi="Cambria Math"/>
                <w:lang w:val="en-GB"/>
              </w:rPr>
              <m:t>Y</m:t>
            </m:r>
          </m:e>
          <m:sub>
            <m:r>
              <m:rPr>
                <m:sty m:val="bi"/>
              </m:rPr>
              <w:rPr>
                <w:rFonts w:ascii="Cambria Math" w:hAnsi="Cambria Math"/>
                <w:lang w:val="en-GB"/>
              </w:rPr>
              <m:t>GPA</m:t>
            </m:r>
          </m:sub>
        </m:sSub>
      </m:oMath>
      <w:r w:rsidR="00614DF6" w:rsidRPr="009370D2">
        <w:rPr>
          <w:lang w:val="en-GB"/>
        </w:rPr>
        <w:t xml:space="preserve"> might have been a product of chance if level of significance </w:t>
      </w:r>
      <w:r w:rsidR="00264890" w:rsidRPr="009370D2">
        <w:rPr>
          <w:lang w:val="en-GB"/>
        </w:rPr>
        <w:t>is set to 5%</w:t>
      </w:r>
      <w:r w:rsidR="00614DF6" w:rsidRPr="009370D2">
        <w:rPr>
          <w:lang w:val="en-GB"/>
        </w:rPr>
        <w:t xml:space="preserve">. </w:t>
      </w:r>
    </w:p>
    <w:p w14:paraId="656B1004" w14:textId="45D4270B" w:rsidR="00B02E7A" w:rsidRPr="00D91CC3" w:rsidRDefault="00B02E7A" w:rsidP="00947870">
      <w:pPr>
        <w:spacing w:line="360" w:lineRule="auto"/>
        <w:rPr>
          <w:b/>
          <w:lang w:val="en-GB"/>
        </w:rPr>
      </w:pPr>
      <w:r w:rsidRPr="00D91CC3">
        <w:rPr>
          <w:b/>
          <w:lang w:val="en-GB"/>
        </w:rPr>
        <w:t xml:space="preserve">The RV coefficients between </w:t>
      </w:r>
      <w:r w:rsidR="0093611B" w:rsidRPr="00D91CC3">
        <w:rPr>
          <w:b/>
          <w:lang w:val="en-GB"/>
        </w:rPr>
        <w:t xml:space="preserve">the </w:t>
      </w:r>
      <w:r w:rsidRPr="00D91CC3">
        <w:rPr>
          <w:b/>
          <w:lang w:val="en-GB"/>
        </w:rPr>
        <w:t>GPA and MFA</w:t>
      </w:r>
      <w:r w:rsidR="0093611B" w:rsidRPr="00D91CC3">
        <w:rPr>
          <w:b/>
          <w:lang w:val="en-GB"/>
        </w:rPr>
        <w:t xml:space="preserve"> consensus configurations</w:t>
      </w:r>
    </w:p>
    <w:p w14:paraId="49246B22" w14:textId="1727228B" w:rsidR="00614DF6" w:rsidRPr="009370D2" w:rsidRDefault="008328A2" w:rsidP="00947870">
      <w:pPr>
        <w:spacing w:line="360" w:lineRule="auto"/>
        <w:rPr>
          <w:lang w:val="en-GB"/>
        </w:rPr>
      </w:pPr>
      <w:r w:rsidRPr="00D91CC3">
        <w:rPr>
          <w:lang w:val="en-GB"/>
        </w:rPr>
        <w:t>Table 4</w:t>
      </w:r>
      <w:r w:rsidR="00614DF6" w:rsidRPr="00D91CC3">
        <w:rPr>
          <w:lang w:val="en-GB"/>
        </w:rPr>
        <w:t xml:space="preserve"> shows the RV coefficients</w:t>
      </w:r>
      <w:r w:rsidR="00ED45AA" w:rsidRPr="00D91CC3">
        <w:rPr>
          <w:lang w:val="en-GB"/>
        </w:rPr>
        <w:t xml:space="preserve"> </w:t>
      </w:r>
      <w:r w:rsidR="00614DF6" w:rsidRPr="00D91CC3">
        <w:rPr>
          <w:lang w:val="en-GB"/>
        </w:rPr>
        <w:t xml:space="preserve">between the first two PC's of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GPA</m:t>
            </m:r>
          </m:sub>
        </m:sSub>
      </m:oMath>
      <w:r w:rsidR="002D415E" w:rsidRPr="00D91CC3">
        <w:rPr>
          <w:lang w:val="en-GB"/>
        </w:rPr>
        <w:t xml:space="preserve"> and</w:t>
      </w:r>
      <w:r w:rsidR="004F30A1" w:rsidRPr="00D91CC3">
        <w:rPr>
          <w:lang w:val="en-GB"/>
        </w:rPr>
        <w:t xml:space="preserve"> </w:t>
      </w:r>
      <m:oMath>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MFA</m:t>
            </m:r>
          </m:sub>
        </m:sSub>
      </m:oMath>
      <w:r w:rsidR="00B409B8">
        <w:rPr>
          <w:lang w:val="en-GB"/>
        </w:rPr>
        <w:t xml:space="preserve"> for consensus </w:t>
      </w:r>
      <w:r w:rsidR="00A12BCA" w:rsidRPr="00D91CC3">
        <w:rPr>
          <w:lang w:val="en-GB"/>
        </w:rPr>
        <w:t xml:space="preserve">configurations from GPA and </w:t>
      </w:r>
      <w:r w:rsidR="00614DF6" w:rsidRPr="00D91CC3">
        <w:rPr>
          <w:lang w:val="en-GB"/>
        </w:rPr>
        <w:t>MFA for the nine data sets. The RV coefficients in general are relatively high indicating that very often GPA</w:t>
      </w:r>
      <w:r w:rsidR="00A12BCA" w:rsidRPr="00D91CC3">
        <w:rPr>
          <w:lang w:val="en-GB"/>
        </w:rPr>
        <w:t xml:space="preserve"> and</w:t>
      </w:r>
      <w:r w:rsidR="00614DF6" w:rsidRPr="00D91CC3">
        <w:rPr>
          <w:lang w:val="en-GB"/>
        </w:rPr>
        <w:t xml:space="preserve"> MFA </w:t>
      </w:r>
      <w:r w:rsidR="00A12BCA" w:rsidRPr="00D91CC3">
        <w:rPr>
          <w:lang w:val="en-GB"/>
        </w:rPr>
        <w:t>provide</w:t>
      </w:r>
      <w:r w:rsidR="00B409B8">
        <w:rPr>
          <w:lang w:val="en-GB"/>
        </w:rPr>
        <w:t xml:space="preserve"> </w:t>
      </w:r>
      <w:r w:rsidR="00614DF6" w:rsidRPr="00D91CC3">
        <w:rPr>
          <w:lang w:val="en-GB"/>
        </w:rPr>
        <w:t>similar consensus configurations. Many of the RV coefficients across the nine data sets are well above 0.9, some of them close to 1. The lowest single RV coefficient is given for data set 9 for t</w:t>
      </w:r>
      <w:r w:rsidR="00264890" w:rsidRPr="00D91CC3">
        <w:rPr>
          <w:lang w:val="en-GB"/>
        </w:rPr>
        <w:t xml:space="preserve">he wine products with RV = 0.875. </w:t>
      </w:r>
      <w:r w:rsidR="00A12BCA" w:rsidRPr="00D91CC3">
        <w:rPr>
          <w:lang w:val="en-GB"/>
        </w:rPr>
        <w:t xml:space="preserve"> Referring back to </w:t>
      </w:r>
      <w:r w:rsidR="00A12BCA" w:rsidRPr="00D91CC3">
        <w:rPr>
          <w:lang w:val="en-GB"/>
        </w:rPr>
        <w:lastRenderedPageBreak/>
        <w:t xml:space="preserve">the simulation example </w:t>
      </w:r>
      <w:r w:rsidR="00264890" w:rsidRPr="00D91CC3">
        <w:rPr>
          <w:lang w:val="en-GB"/>
        </w:rPr>
        <w:t>of random data</w:t>
      </w:r>
      <w:r w:rsidR="0087335E" w:rsidRPr="00D91CC3">
        <w:rPr>
          <w:lang w:val="en-GB"/>
        </w:rPr>
        <w:t xml:space="preserve"> (average RV for 20 individuals and 10 products is approximately 0.84 vs 0.85 for 18 individuals and 10 products</w:t>
      </w:r>
      <w:r w:rsidR="00CC219B" w:rsidRPr="00D91CC3">
        <w:rPr>
          <w:lang w:val="en-GB"/>
        </w:rPr>
        <w:t xml:space="preserve"> in data set 9</w:t>
      </w:r>
      <w:r w:rsidR="0087335E" w:rsidRPr="00D91CC3">
        <w:rPr>
          <w:lang w:val="en-GB"/>
        </w:rPr>
        <w:t>)</w:t>
      </w:r>
      <w:r w:rsidR="00264890" w:rsidRPr="00D91CC3">
        <w:rPr>
          <w:lang w:val="en-GB"/>
        </w:rPr>
        <w:t xml:space="preserve"> </w:t>
      </w:r>
      <w:r w:rsidR="00A12BCA" w:rsidRPr="00D91CC3">
        <w:rPr>
          <w:lang w:val="en-GB"/>
        </w:rPr>
        <w:t xml:space="preserve">and the fact that the GPA is not significant, </w:t>
      </w:r>
      <w:r w:rsidR="00F80D3C" w:rsidRPr="00D91CC3">
        <w:rPr>
          <w:lang w:val="en-GB"/>
        </w:rPr>
        <w:t>it is natural to conclude that the</w:t>
      </w:r>
      <w:r w:rsidR="00264890" w:rsidRPr="00D91CC3">
        <w:rPr>
          <w:lang w:val="en-GB"/>
        </w:rPr>
        <w:t xml:space="preserve"> consensus configuration </w:t>
      </w:r>
      <w:r w:rsidR="00C45041">
        <w:rPr>
          <w:lang w:val="en-GB"/>
        </w:rPr>
        <w:t xml:space="preserve">in this case </w:t>
      </w:r>
      <w:r w:rsidR="00A12BCA" w:rsidRPr="00D91CC3">
        <w:rPr>
          <w:lang w:val="en-GB"/>
        </w:rPr>
        <w:t xml:space="preserve">may </w:t>
      </w:r>
      <w:r w:rsidR="00B409B8">
        <w:rPr>
          <w:lang w:val="en-GB"/>
        </w:rPr>
        <w:t xml:space="preserve">possibly </w:t>
      </w:r>
      <w:r w:rsidR="00A12BCA" w:rsidRPr="00D91CC3">
        <w:rPr>
          <w:lang w:val="en-GB"/>
        </w:rPr>
        <w:t>be a result of chance.</w:t>
      </w:r>
      <w:r w:rsidR="00A12BCA" w:rsidRPr="009370D2">
        <w:rPr>
          <w:lang w:val="en-GB"/>
        </w:rPr>
        <w:t xml:space="preserve">  </w:t>
      </w:r>
    </w:p>
    <w:p w14:paraId="24DCC7F1" w14:textId="77777777" w:rsidR="0093611B" w:rsidRPr="009370D2" w:rsidRDefault="0093611B" w:rsidP="0093611B">
      <w:pPr>
        <w:spacing w:line="360" w:lineRule="auto"/>
        <w:rPr>
          <w:b/>
          <w:lang w:val="en-GB"/>
        </w:rPr>
      </w:pPr>
      <w:r w:rsidRPr="009370D2">
        <w:rPr>
          <w:b/>
          <w:lang w:val="en-GB"/>
        </w:rPr>
        <w:t>Visualization of the RV coefficient</w:t>
      </w:r>
    </w:p>
    <w:p w14:paraId="44EF3042" w14:textId="5DAC29EE" w:rsidR="0093611B" w:rsidRPr="009370D2" w:rsidRDefault="0093611B" w:rsidP="0093611B">
      <w:pPr>
        <w:spacing w:line="360" w:lineRule="auto"/>
        <w:rPr>
          <w:lang w:val="en-GB"/>
        </w:rPr>
      </w:pPr>
      <w:r w:rsidRPr="009370D2">
        <w:rPr>
          <w:lang w:val="en-GB"/>
        </w:rPr>
        <w:t xml:space="preserve">In order to visualise some problems regarding direct interpretation of the RV coefficient, we made a thorough comparison of the GPA and MFA </w:t>
      </w:r>
      <w:r w:rsidR="0065050A" w:rsidRPr="009370D2">
        <w:rPr>
          <w:lang w:val="en-GB"/>
        </w:rPr>
        <w:t>for one of the data sets (data set 5 in Table 1)</w:t>
      </w:r>
      <w:r w:rsidR="0065050A">
        <w:rPr>
          <w:lang w:val="en-GB"/>
        </w:rPr>
        <w:t xml:space="preserve"> In this particular case the </w:t>
      </w:r>
      <w:r w:rsidR="00073D35">
        <w:rPr>
          <w:lang w:val="en-GB"/>
        </w:rPr>
        <w:t xml:space="preserve">MFA </w:t>
      </w:r>
      <w:r w:rsidR="00B409B8">
        <w:rPr>
          <w:lang w:val="en-GB"/>
        </w:rPr>
        <w:t xml:space="preserve">is </w:t>
      </w:r>
      <w:r w:rsidR="00073D35">
        <w:rPr>
          <w:lang w:val="en-GB"/>
        </w:rPr>
        <w:t>based on standardised variables because this show</w:t>
      </w:r>
      <w:r w:rsidR="009C33AC">
        <w:rPr>
          <w:lang w:val="en-GB"/>
        </w:rPr>
        <w:t>s</w:t>
      </w:r>
      <w:r w:rsidR="00073D35">
        <w:rPr>
          <w:lang w:val="en-GB"/>
        </w:rPr>
        <w:t xml:space="preserve"> the </w:t>
      </w:r>
      <w:r w:rsidR="0065050A">
        <w:rPr>
          <w:lang w:val="en-GB"/>
        </w:rPr>
        <w:t xml:space="preserve">danger of over-interpreting the RV even more clearly than for non-standardised variables. </w:t>
      </w:r>
      <w:r w:rsidRPr="009370D2">
        <w:rPr>
          <w:lang w:val="en-GB"/>
        </w:rPr>
        <w:t>The RV coefficients between the two consensus product configurations indicate high similarity (0.874), but there is no doubt when comparing the plots in Figure 7 that conclusions regarding the products may be quite different depending on which statistical method is used for analysis of the projective mapping data. Both consensus configuration</w:t>
      </w:r>
      <w:r w:rsidR="00B409B8">
        <w:rPr>
          <w:lang w:val="en-GB"/>
        </w:rPr>
        <w:t>s</w:t>
      </w:r>
      <w:r w:rsidRPr="009370D2">
        <w:rPr>
          <w:lang w:val="en-GB"/>
        </w:rPr>
        <w:t xml:space="preserve"> separate the products in a very similar manner along the first component. Products 4, 7, 8, 9 and 12 are on one side of the plot, while products 1, 2, 3, 6, 10 and 11 are found on the opposite side along component 1. Product 5 is placed about in the middle in each of the consensus maps. Problems however arise when the placement of the products are compared along component 2. One can see substantial differences, as for example the placing of product 1 and 11. In the GPA </w:t>
      </w:r>
      <w:r w:rsidR="00452D63" w:rsidRPr="009370D2">
        <w:rPr>
          <w:lang w:val="en-GB"/>
        </w:rPr>
        <w:t>consensus,</w:t>
      </w:r>
      <w:r w:rsidRPr="009370D2">
        <w:rPr>
          <w:lang w:val="en-GB"/>
        </w:rPr>
        <w:t xml:space="preserve"> the two products may be considered quite different regarding the second componen</w:t>
      </w:r>
      <w:r w:rsidR="00B409B8">
        <w:rPr>
          <w:lang w:val="en-GB"/>
        </w:rPr>
        <w:t>t whereas in the MFA consensus</w:t>
      </w:r>
      <w:r w:rsidRPr="009370D2">
        <w:rPr>
          <w:lang w:val="en-GB"/>
        </w:rPr>
        <w:t xml:space="preserve"> they may be interpreted to be very similar overall. The position of product 9 is another example of where interpretation is obviously very dependent on the choice of statistical method. Moreover, products 4 and 12 have positive scores in GPA and MFA, but products 3, 10 and 11 have positive and negative scores in GPA and MFA, respectively. If a user should decide to compare the</w:t>
      </w:r>
      <w:r w:rsidR="00EB4D2E" w:rsidRPr="009370D2">
        <w:rPr>
          <w:lang w:val="en-GB"/>
        </w:rPr>
        <w:t xml:space="preserve"> consensuses from GPA and MFA, </w:t>
      </w:r>
      <w:r w:rsidRPr="009370D2">
        <w:rPr>
          <w:lang w:val="en-GB"/>
        </w:rPr>
        <w:t xml:space="preserve">he or she may face a dilemma of how to properly interpret the findings. In other words, direct interpretation of the RV coefficient is not always obvious. </w:t>
      </w:r>
      <w:r w:rsidR="009C33AC">
        <w:rPr>
          <w:lang w:val="en-GB"/>
        </w:rPr>
        <w:t xml:space="preserve"> This is illustrated</w:t>
      </w:r>
      <w:r w:rsidR="004D2DFE">
        <w:rPr>
          <w:lang w:val="en-GB"/>
        </w:rPr>
        <w:t xml:space="preserve"> further </w:t>
      </w:r>
      <w:r w:rsidR="009C33AC">
        <w:rPr>
          <w:lang w:val="en-GB"/>
        </w:rPr>
        <w:t xml:space="preserve">in Figure 8 where the first two components for both plots are plotted against each other. As can be seen, the correlation along the first axis is very large while it is almost equal to 0 for the second component. </w:t>
      </w:r>
    </w:p>
    <w:p w14:paraId="271B274C" w14:textId="34D638B4" w:rsidR="0093611B" w:rsidRPr="009370D2" w:rsidRDefault="00B409B8" w:rsidP="0093611B">
      <w:pPr>
        <w:spacing w:line="360" w:lineRule="auto"/>
        <w:rPr>
          <w:lang w:val="en-GB"/>
        </w:rPr>
      </w:pPr>
      <w:r>
        <w:rPr>
          <w:lang w:val="en-GB"/>
        </w:rPr>
        <w:t xml:space="preserve">The reason for these results is that </w:t>
      </w:r>
      <w:r w:rsidR="0093611B" w:rsidRPr="009370D2">
        <w:rPr>
          <w:lang w:val="en-GB"/>
        </w:rPr>
        <w:t>the RV coefficient puts more emphasis on the first component than</w:t>
      </w:r>
      <w:r w:rsidR="00DE2F41" w:rsidRPr="009370D2">
        <w:rPr>
          <w:lang w:val="en-GB"/>
        </w:rPr>
        <w:t xml:space="preserve"> on</w:t>
      </w:r>
      <w:r w:rsidR="0093611B" w:rsidRPr="009370D2">
        <w:rPr>
          <w:lang w:val="en-GB"/>
        </w:rPr>
        <w:t xml:space="preserve"> the second</w:t>
      </w:r>
      <w:r>
        <w:rPr>
          <w:lang w:val="en-GB"/>
        </w:rPr>
        <w:t xml:space="preserve">. This indicates clearly, that although the RV coefficient may be a useful method for matrix comparisons, one should not trust it blindly if the differences in explained variance for the interpreted axes </w:t>
      </w:r>
      <w:r w:rsidR="004D29C5">
        <w:rPr>
          <w:lang w:val="en-GB"/>
        </w:rPr>
        <w:t xml:space="preserve">are </w:t>
      </w:r>
      <w:r>
        <w:rPr>
          <w:lang w:val="en-GB"/>
        </w:rPr>
        <w:t xml:space="preserve">large. One should, whenever possible, support the RV calculations by visual inspection.  </w:t>
      </w:r>
      <w:r w:rsidR="00051F26">
        <w:rPr>
          <w:lang w:val="en-GB"/>
        </w:rPr>
        <w:t xml:space="preserve">Note, however, that a high RV coefficient is a clear indication about similarity, but not </w:t>
      </w:r>
      <w:r w:rsidR="00051F26">
        <w:rPr>
          <w:lang w:val="en-GB"/>
        </w:rPr>
        <w:lastRenderedPageBreak/>
        <w:t xml:space="preserve">necessarily of all the </w:t>
      </w:r>
      <w:ins w:id="405" w:author="Tormod Næs" w:date="2014-10-22T15:16:00Z">
        <w:r w:rsidR="0032776C">
          <w:rPr>
            <w:lang w:val="en-GB"/>
          </w:rPr>
          <w:t>components</w:t>
        </w:r>
      </w:ins>
      <w:del w:id="406" w:author="Tormod Næs" w:date="2014-10-22T15:15:00Z">
        <w:r w:rsidR="00051F26" w:rsidDel="0032776C">
          <w:rPr>
            <w:lang w:val="en-GB"/>
          </w:rPr>
          <w:delText>dimension</w:delText>
        </w:r>
      </w:del>
      <w:del w:id="407" w:author="Tormod Næs" w:date="2014-10-22T15:16:00Z">
        <w:r w:rsidR="00051F26" w:rsidDel="0032776C">
          <w:rPr>
            <w:lang w:val="en-GB"/>
          </w:rPr>
          <w:delText>s</w:delText>
        </w:r>
      </w:del>
      <w:r w:rsidR="00051F26">
        <w:rPr>
          <w:lang w:val="en-GB"/>
        </w:rPr>
        <w:t xml:space="preserve"> considered. In the present case, for instance, all the similarity that led to a large RV value was found in the first component.</w:t>
      </w:r>
      <w:r w:rsidR="0093611B" w:rsidRPr="009370D2">
        <w:rPr>
          <w:lang w:val="en-GB"/>
        </w:rPr>
        <w:t xml:space="preserve">  </w:t>
      </w:r>
    </w:p>
    <w:p w14:paraId="60FBE6CC" w14:textId="2520E8EF" w:rsidR="00B02E7A" w:rsidRPr="009370D2" w:rsidRDefault="00B02E7A" w:rsidP="00947870">
      <w:pPr>
        <w:spacing w:line="360" w:lineRule="auto"/>
        <w:rPr>
          <w:b/>
          <w:lang w:val="en-GB"/>
        </w:rPr>
      </w:pPr>
      <w:r w:rsidRPr="009370D2">
        <w:rPr>
          <w:b/>
          <w:lang w:val="en-GB"/>
        </w:rPr>
        <w:t>Differences between individuals.</w:t>
      </w:r>
    </w:p>
    <w:p w14:paraId="152ECC66" w14:textId="5FC0201C" w:rsidR="00CF6894" w:rsidRPr="009370D2" w:rsidRDefault="00614DF6" w:rsidP="00947870">
      <w:pPr>
        <w:spacing w:line="360" w:lineRule="auto"/>
        <w:rPr>
          <w:lang w:val="en-GB"/>
        </w:rPr>
      </w:pPr>
      <w:r w:rsidRPr="009370D2">
        <w:rPr>
          <w:lang w:val="en-GB"/>
        </w:rPr>
        <w:t>The next important step is to investigate how well individuals are represented by the consensus product configurations from GPA</w:t>
      </w:r>
      <w:r w:rsidR="00264890" w:rsidRPr="009370D2">
        <w:rPr>
          <w:lang w:val="en-GB"/>
        </w:rPr>
        <w:t xml:space="preserve"> and</w:t>
      </w:r>
      <w:r w:rsidRPr="009370D2">
        <w:rPr>
          <w:lang w:val="en-GB"/>
        </w:rPr>
        <w:t xml:space="preserve"> MFA</w:t>
      </w:r>
      <w:r w:rsidR="00264890" w:rsidRPr="009370D2">
        <w:rPr>
          <w:lang w:val="en-GB"/>
        </w:rPr>
        <w:t>.</w:t>
      </w:r>
      <w:r w:rsidRPr="009370D2">
        <w:rPr>
          <w:lang w:val="en-GB"/>
        </w:rPr>
        <w:t xml:space="preserve"> A</w:t>
      </w:r>
      <w:r w:rsidR="00066D4B" w:rsidRPr="009370D2">
        <w:rPr>
          <w:lang w:val="en-GB"/>
        </w:rPr>
        <w:t xml:space="preserve">s in section </w:t>
      </w:r>
      <w:r w:rsidR="008F56C7" w:rsidRPr="009370D2">
        <w:rPr>
          <w:lang w:val="en-GB"/>
        </w:rPr>
        <w:t>4</w:t>
      </w:r>
      <w:r w:rsidR="00066D4B" w:rsidRPr="009370D2">
        <w:rPr>
          <w:lang w:val="en-GB"/>
        </w:rPr>
        <w:t>.2</w:t>
      </w:r>
      <w:r w:rsidRPr="009370D2">
        <w:rPr>
          <w:lang w:val="en-GB"/>
        </w:rPr>
        <w:t xml:space="preserve"> similarity ratios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Pr="009370D2">
        <w:rPr>
          <w:lang w:val="en-GB"/>
        </w:rPr>
        <w:t xml:space="preserve"> will be used to investigate which one represents individuals in the best manner. The right </w:t>
      </w:r>
      <w:r w:rsidR="00215BAE" w:rsidRPr="009370D2">
        <w:rPr>
          <w:lang w:val="en-GB"/>
        </w:rPr>
        <w:t>part of Table 4</w:t>
      </w:r>
      <w:r w:rsidRPr="009370D2">
        <w:rPr>
          <w:lang w:val="en-GB"/>
        </w:rPr>
        <w:t xml:space="preserve"> shows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mean,GPA</m:t>
            </m:r>
          </m:sub>
        </m:sSub>
      </m:oMath>
      <w:r w:rsidR="00A12BCA" w:rsidRPr="009370D2">
        <w:rPr>
          <w:lang w:val="en-GB"/>
        </w:rPr>
        <w:t xml:space="preserve"> and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mean,MFA</m:t>
            </m:r>
          </m:sub>
        </m:sSub>
      </m:oMath>
      <w:r w:rsidRPr="009370D2">
        <w:rPr>
          <w:lang w:val="en-GB"/>
        </w:rPr>
        <w:t xml:space="preserve"> as well as standard deviation of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Pr="009370D2">
        <w:rPr>
          <w:lang w:val="en-GB"/>
        </w:rPr>
        <w:t xml:space="preserve"> for each of the nine data sets. It can be seen that for </w:t>
      </w:r>
      <w:r w:rsidR="00891A4E">
        <w:rPr>
          <w:lang w:val="en-GB"/>
        </w:rPr>
        <w:t xml:space="preserve">all data sets </w:t>
      </w:r>
      <w:r w:rsidRPr="009370D2">
        <w:rPr>
          <w:lang w:val="en-GB"/>
        </w:rPr>
        <w:t xml:space="preserve">the </w:t>
      </w:r>
      <w:r w:rsidR="00891A4E">
        <w:rPr>
          <w:lang w:val="en-GB"/>
        </w:rPr>
        <w:t xml:space="preserve">values are lower for the GPA than it is for MFA. </w:t>
      </w:r>
      <w:r w:rsidR="00243F1F" w:rsidRPr="009370D2">
        <w:rPr>
          <w:lang w:val="en-GB"/>
        </w:rPr>
        <w:t>I</w:t>
      </w:r>
      <w:r w:rsidRPr="009370D2">
        <w:rPr>
          <w:lang w:val="en-GB"/>
        </w:rPr>
        <w:t xml:space="preserve">t seems that the GPA consensus product configuration </w:t>
      </w:r>
      <w:r w:rsidR="00243F1F" w:rsidRPr="009370D2">
        <w:rPr>
          <w:lang w:val="en-GB"/>
        </w:rPr>
        <w:t xml:space="preserve">in general </w:t>
      </w:r>
      <w:r w:rsidRPr="009370D2">
        <w:rPr>
          <w:lang w:val="en-GB"/>
        </w:rPr>
        <w:t xml:space="preserve">provides the </w:t>
      </w:r>
      <w:r w:rsidR="00264890" w:rsidRPr="009370D2">
        <w:rPr>
          <w:lang w:val="en-GB"/>
        </w:rPr>
        <w:t>most similar individual configurations according to the projection method</w:t>
      </w:r>
      <w:r w:rsidR="00C45041">
        <w:rPr>
          <w:lang w:val="en-GB"/>
        </w:rPr>
        <w:t>s</w:t>
      </w:r>
      <w:r w:rsidR="00264890" w:rsidRPr="009370D2">
        <w:rPr>
          <w:lang w:val="en-GB"/>
        </w:rPr>
        <w:t xml:space="preserve"> discussed in the methods section. </w:t>
      </w:r>
      <w:r w:rsidR="00D71AE1" w:rsidRPr="009370D2">
        <w:rPr>
          <w:lang w:val="en-GB"/>
        </w:rPr>
        <w:t xml:space="preserve"> </w:t>
      </w:r>
      <w:r w:rsidR="002D4545">
        <w:rPr>
          <w:lang w:val="en-GB"/>
        </w:rPr>
        <w:t xml:space="preserve">This is in good correspondence with the focus of GPA, namely to minimise individual differences.. </w:t>
      </w:r>
    </w:p>
    <w:p w14:paraId="52521617" w14:textId="040B0FBD" w:rsidR="00D55C3A" w:rsidRPr="00506819" w:rsidRDefault="002B0750" w:rsidP="00D55C3A">
      <w:pPr>
        <w:spacing w:line="360" w:lineRule="auto"/>
        <w:rPr>
          <w:lang w:val="en-GB"/>
        </w:rPr>
      </w:pPr>
      <w:r w:rsidRPr="00506819">
        <w:rPr>
          <w:lang w:val="en-GB"/>
        </w:rPr>
        <w:t xml:space="preserve">Figure </w:t>
      </w:r>
      <w:r w:rsidR="009C33AC" w:rsidRPr="00506819">
        <w:rPr>
          <w:lang w:val="en-GB"/>
        </w:rPr>
        <w:t>9</w:t>
      </w:r>
      <w:r w:rsidR="00D55C3A" w:rsidRPr="00506819">
        <w:rPr>
          <w:lang w:val="en-GB"/>
        </w:rPr>
        <w:t xml:space="preserve"> shows an example of what the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k,c</m:t>
            </m:r>
          </m:sub>
        </m:sSub>
      </m:oMath>
      <w:r w:rsidR="00D55C3A" w:rsidRPr="00506819">
        <w:rPr>
          <w:lang w:val="en-GB"/>
        </w:rPr>
        <w:t xml:space="preserve"> look</w:t>
      </w:r>
      <w:r w:rsidR="00944A8A">
        <w:rPr>
          <w:lang w:val="en-GB"/>
        </w:rPr>
        <w:t xml:space="preserve">s like for both </w:t>
      </w:r>
      <w:r w:rsidR="00D55C3A" w:rsidRPr="00506819">
        <w:rPr>
          <w:lang w:val="en-GB"/>
        </w:rPr>
        <w:t xml:space="preserve">methods for one of the data set, data set 5. The plot clearly illustrates that GPA finds a consensus product configuration that represents all individuals well. The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k,GPA</m:t>
            </m:r>
          </m:sub>
        </m:sSub>
      </m:oMath>
      <w:r w:rsidR="00D55C3A" w:rsidRPr="00506819">
        <w:rPr>
          <w:lang w:val="en-GB"/>
        </w:rPr>
        <w:t xml:space="preserve"> of GPA varies very little compared to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k,MFA</m:t>
            </m:r>
          </m:sub>
        </m:sSub>
      </m:oMath>
      <w:r w:rsidR="00D55C3A" w:rsidRPr="00506819">
        <w:rPr>
          <w:lang w:val="en-GB"/>
        </w:rPr>
        <w:t xml:space="preserve"> which means that for GPA the difference</w:t>
      </w:r>
      <w:r w:rsidR="002C6461">
        <w:rPr>
          <w:lang w:val="en-GB"/>
        </w:rPr>
        <w:t>s</w:t>
      </w:r>
      <w:r w:rsidR="00D55C3A" w:rsidRPr="00506819">
        <w:rPr>
          <w:lang w:val="en-GB"/>
        </w:rPr>
        <w:t xml:space="preserve"> or distance</w:t>
      </w:r>
      <w:r w:rsidR="002C6461">
        <w:rPr>
          <w:lang w:val="en-GB"/>
        </w:rPr>
        <w:t>s</w:t>
      </w:r>
      <w:r w:rsidR="00D55C3A" w:rsidRPr="00506819">
        <w:rPr>
          <w:lang w:val="en-GB"/>
        </w:rPr>
        <w:t xml:space="preserve"> between the consensus product configuration and individual product conf</w:t>
      </w:r>
      <w:r w:rsidR="00C45041">
        <w:rPr>
          <w:lang w:val="en-GB"/>
        </w:rPr>
        <w:t>ig</w:t>
      </w:r>
      <w:r w:rsidR="002C6461">
        <w:rPr>
          <w:lang w:val="en-GB"/>
        </w:rPr>
        <w:t xml:space="preserve">urations are </w:t>
      </w:r>
      <w:r w:rsidR="00C45041">
        <w:rPr>
          <w:lang w:val="en-GB"/>
        </w:rPr>
        <w:t>relatively small</w:t>
      </w:r>
      <w:r w:rsidR="00D55C3A" w:rsidRPr="00506819">
        <w:rPr>
          <w:lang w:val="en-GB"/>
        </w:rPr>
        <w:t xml:space="preserve">. For </w:t>
      </w:r>
      <m:oMath>
        <m:sSub>
          <m:sSubPr>
            <m:ctrlPr>
              <w:rPr>
                <w:rFonts w:ascii="Cambria Math" w:hAnsi="Cambria Math"/>
                <w:i/>
                <w:lang w:val="en-GB"/>
              </w:rPr>
            </m:ctrlPr>
          </m:sSubPr>
          <m:e>
            <m:r>
              <w:rPr>
                <w:rFonts w:ascii="Cambria Math" w:hAnsi="Cambria Math"/>
                <w:lang w:val="en-GB"/>
              </w:rPr>
              <m:t>SR</m:t>
            </m:r>
          </m:e>
          <m:sub>
            <m:r>
              <w:rPr>
                <w:rFonts w:ascii="Cambria Math" w:hAnsi="Cambria Math"/>
                <w:lang w:val="en-GB"/>
              </w:rPr>
              <m:t>k,MFA</m:t>
            </m:r>
          </m:sub>
        </m:sSub>
      </m:oMath>
      <w:r w:rsidR="00D55C3A" w:rsidRPr="00506819">
        <w:rPr>
          <w:lang w:val="en-GB"/>
        </w:rPr>
        <w:t xml:space="preserve"> one can observe that the individual product configurations of </w:t>
      </w:r>
      <w:r w:rsidR="0093611B" w:rsidRPr="00506819">
        <w:rPr>
          <w:lang w:val="en-GB"/>
        </w:rPr>
        <w:t>assessors</w:t>
      </w:r>
      <w:r w:rsidR="00944A8A">
        <w:rPr>
          <w:lang w:val="en-GB"/>
        </w:rPr>
        <w:t xml:space="preserve"> 4 and 6</w:t>
      </w:r>
      <w:r w:rsidR="00D55C3A" w:rsidRPr="00506819">
        <w:rPr>
          <w:lang w:val="en-GB"/>
        </w:rPr>
        <w:t xml:space="preserve"> are relatively different from the MFA consensus product configuration</w:t>
      </w:r>
      <w:r w:rsidR="0093611B" w:rsidRPr="00506819">
        <w:rPr>
          <w:lang w:val="en-GB"/>
        </w:rPr>
        <w:t xml:space="preserve">. </w:t>
      </w:r>
      <w:r w:rsidR="00506819">
        <w:rPr>
          <w:lang w:val="en-GB"/>
        </w:rPr>
        <w:t xml:space="preserve">In general we </w:t>
      </w:r>
      <w:r w:rsidR="00944A8A">
        <w:rPr>
          <w:lang w:val="en-GB"/>
        </w:rPr>
        <w:t xml:space="preserve">also </w:t>
      </w:r>
      <w:r w:rsidR="00506819">
        <w:rPr>
          <w:lang w:val="en-GB"/>
        </w:rPr>
        <w:t>recommend that one looks at the individual differences graphically as done in Figure 6.</w:t>
      </w:r>
    </w:p>
    <w:p w14:paraId="0128D343" w14:textId="194A22D7" w:rsidR="001E6760" w:rsidRPr="00506819" w:rsidRDefault="001E6760" w:rsidP="00947870">
      <w:pPr>
        <w:spacing w:line="360" w:lineRule="auto"/>
        <w:rPr>
          <w:b/>
          <w:lang w:val="en-GB"/>
        </w:rPr>
      </w:pPr>
      <w:r w:rsidRPr="00506819">
        <w:rPr>
          <w:b/>
          <w:lang w:val="en-GB"/>
        </w:rPr>
        <w:t xml:space="preserve">More than two </w:t>
      </w:r>
      <w:ins w:id="408" w:author="Tormod Næs" w:date="2014-10-22T15:16:00Z">
        <w:r w:rsidR="0032776C">
          <w:rPr>
            <w:b/>
            <w:lang w:val="en-GB"/>
          </w:rPr>
          <w:t>component</w:t>
        </w:r>
      </w:ins>
      <w:del w:id="409" w:author="Tormod Næs" w:date="2014-10-22T15:16:00Z">
        <w:r w:rsidRPr="00506819" w:rsidDel="0032776C">
          <w:rPr>
            <w:b/>
            <w:lang w:val="en-GB"/>
          </w:rPr>
          <w:delText>dimension</w:delText>
        </w:r>
      </w:del>
      <w:r w:rsidRPr="00506819">
        <w:rPr>
          <w:b/>
          <w:lang w:val="en-GB"/>
        </w:rPr>
        <w:t>s in the MFA solution</w:t>
      </w:r>
    </w:p>
    <w:p w14:paraId="163D5A2E" w14:textId="48B965A4" w:rsidR="001E6760" w:rsidRPr="009370D2" w:rsidRDefault="00812369" w:rsidP="00947870">
      <w:pPr>
        <w:spacing w:line="360" w:lineRule="auto"/>
        <w:rPr>
          <w:lang w:val="en-GB"/>
        </w:rPr>
      </w:pPr>
      <w:r w:rsidRPr="00506819">
        <w:rPr>
          <w:lang w:val="en-GB"/>
        </w:rPr>
        <w:t xml:space="preserve">As was stated above, the MFA </w:t>
      </w:r>
      <w:r w:rsidR="006F3E01" w:rsidRPr="00506819">
        <w:rPr>
          <w:lang w:val="en-GB"/>
        </w:rPr>
        <w:t xml:space="preserve">consensus </w:t>
      </w:r>
      <w:r w:rsidRPr="00506819">
        <w:rPr>
          <w:lang w:val="en-GB"/>
        </w:rPr>
        <w:t>solutio</w:t>
      </w:r>
      <w:r w:rsidR="00D322E0" w:rsidRPr="00506819">
        <w:rPr>
          <w:lang w:val="en-GB"/>
        </w:rPr>
        <w:t xml:space="preserve">n </w:t>
      </w:r>
      <w:r w:rsidR="00051F26">
        <w:rPr>
          <w:lang w:val="en-GB"/>
        </w:rPr>
        <w:t xml:space="preserve">may </w:t>
      </w:r>
      <w:r w:rsidRPr="00506819">
        <w:rPr>
          <w:lang w:val="en-GB"/>
        </w:rPr>
        <w:t xml:space="preserve">contain several </w:t>
      </w:r>
      <w:ins w:id="410" w:author="Tormod Næs" w:date="2014-10-22T15:16:00Z">
        <w:r w:rsidR="0032776C">
          <w:rPr>
            <w:lang w:val="en-GB"/>
          </w:rPr>
          <w:t>components</w:t>
        </w:r>
      </w:ins>
      <w:del w:id="411" w:author="Tormod Næs" w:date="2014-10-22T15:16:00Z">
        <w:r w:rsidRPr="00506819" w:rsidDel="0032776C">
          <w:rPr>
            <w:lang w:val="en-GB"/>
          </w:rPr>
          <w:delText>dimensions</w:delText>
        </w:r>
      </w:del>
      <w:r w:rsidRPr="00506819">
        <w:rPr>
          <w:lang w:val="en-GB"/>
        </w:rPr>
        <w:t xml:space="preserve">. </w:t>
      </w:r>
      <w:r w:rsidR="00285D5C" w:rsidRPr="00506819">
        <w:rPr>
          <w:lang w:val="en-GB"/>
        </w:rPr>
        <w:t xml:space="preserve">This is illustrated in Figure </w:t>
      </w:r>
      <w:r w:rsidR="00E2459E" w:rsidRPr="00506819">
        <w:rPr>
          <w:lang w:val="en-GB"/>
        </w:rPr>
        <w:t>1</w:t>
      </w:r>
      <w:r w:rsidR="00506819">
        <w:rPr>
          <w:lang w:val="en-GB"/>
        </w:rPr>
        <w:t>0</w:t>
      </w:r>
      <w:r w:rsidRPr="00506819">
        <w:rPr>
          <w:lang w:val="en-GB"/>
        </w:rPr>
        <w:t xml:space="preserve"> for</w:t>
      </w:r>
      <w:r w:rsidR="00BF203F" w:rsidRPr="00506819">
        <w:rPr>
          <w:lang w:val="en-GB"/>
        </w:rPr>
        <w:t xml:space="preserve"> all</w:t>
      </w:r>
      <w:r w:rsidR="004D2DFE" w:rsidRPr="00506819">
        <w:rPr>
          <w:lang w:val="en-GB"/>
        </w:rPr>
        <w:t xml:space="preserve"> </w:t>
      </w:r>
      <w:r w:rsidR="00BF203F" w:rsidRPr="00506819">
        <w:rPr>
          <w:lang w:val="en-GB"/>
        </w:rPr>
        <w:t xml:space="preserve">the real data sets. As can be seen, </w:t>
      </w:r>
      <w:r w:rsidRPr="00506819">
        <w:rPr>
          <w:lang w:val="en-GB"/>
        </w:rPr>
        <w:t xml:space="preserve">the </w:t>
      </w:r>
      <w:r w:rsidR="00BF203F" w:rsidRPr="00506819">
        <w:rPr>
          <w:lang w:val="en-GB"/>
        </w:rPr>
        <w:t xml:space="preserve">explained variance </w:t>
      </w:r>
      <w:r w:rsidR="00735B26" w:rsidRPr="00506819">
        <w:rPr>
          <w:lang w:val="en-GB"/>
        </w:rPr>
        <w:t>using</w:t>
      </w:r>
      <w:r w:rsidR="00BF203F" w:rsidRPr="00506819">
        <w:rPr>
          <w:lang w:val="en-GB"/>
        </w:rPr>
        <w:t xml:space="preserve"> two components varies from 40</w:t>
      </w:r>
      <w:r w:rsidR="00051F26">
        <w:rPr>
          <w:lang w:val="en-GB"/>
        </w:rPr>
        <w:t>%</w:t>
      </w:r>
      <w:r w:rsidR="00BF203F" w:rsidRPr="00506819">
        <w:rPr>
          <w:lang w:val="en-GB"/>
        </w:rPr>
        <w:t xml:space="preserve"> to about 80%. For data set 5 </w:t>
      </w:r>
      <w:r w:rsidRPr="00506819">
        <w:rPr>
          <w:lang w:val="en-GB"/>
        </w:rPr>
        <w:t>the first two</w:t>
      </w:r>
      <w:r w:rsidRPr="009370D2">
        <w:rPr>
          <w:lang w:val="en-GB"/>
        </w:rPr>
        <w:t xml:space="preserve"> components of the MFA solution describe about </w:t>
      </w:r>
      <w:r w:rsidR="00051F26">
        <w:rPr>
          <w:lang w:val="en-GB"/>
        </w:rPr>
        <w:t>60</w:t>
      </w:r>
      <w:r w:rsidRPr="009370D2">
        <w:rPr>
          <w:lang w:val="en-GB"/>
        </w:rPr>
        <w:t>% of the total variance</w:t>
      </w:r>
      <w:r w:rsidR="00051F26">
        <w:rPr>
          <w:lang w:val="en-GB"/>
        </w:rPr>
        <w:t xml:space="preserve"> with the</w:t>
      </w:r>
      <w:r w:rsidRPr="009370D2">
        <w:rPr>
          <w:lang w:val="en-GB"/>
        </w:rPr>
        <w:t xml:space="preserve"> third component describ</w:t>
      </w:r>
      <w:r w:rsidR="00051F26">
        <w:rPr>
          <w:lang w:val="en-GB"/>
        </w:rPr>
        <w:t>ing</w:t>
      </w:r>
      <w:r w:rsidRPr="009370D2">
        <w:rPr>
          <w:lang w:val="en-GB"/>
        </w:rPr>
        <w:t xml:space="preserve"> almost as much as the second component.</w:t>
      </w:r>
      <w:r w:rsidR="00C0534E" w:rsidRPr="009370D2">
        <w:rPr>
          <w:lang w:val="en-GB"/>
        </w:rPr>
        <w:t xml:space="preserve"> Looking further at how the different </w:t>
      </w:r>
      <w:r w:rsidR="00BF203F" w:rsidRPr="009370D2">
        <w:rPr>
          <w:lang w:val="en-GB"/>
        </w:rPr>
        <w:t>assessors</w:t>
      </w:r>
      <w:r w:rsidR="00C0534E" w:rsidRPr="009370D2">
        <w:rPr>
          <w:lang w:val="en-GB"/>
        </w:rPr>
        <w:t xml:space="preserve"> relate to the different axes </w:t>
      </w:r>
      <w:r w:rsidR="00BF203F" w:rsidRPr="009370D2">
        <w:rPr>
          <w:lang w:val="en-GB"/>
        </w:rPr>
        <w:t xml:space="preserve">should be done </w:t>
      </w:r>
      <w:r w:rsidR="00051F26">
        <w:rPr>
          <w:lang w:val="en-GB"/>
        </w:rPr>
        <w:t xml:space="preserve">using </w:t>
      </w:r>
      <w:r w:rsidR="00BF203F" w:rsidRPr="009370D2">
        <w:rPr>
          <w:lang w:val="en-GB"/>
        </w:rPr>
        <w:t>for instance cluster analysis and external sensory and assessor data</w:t>
      </w:r>
      <w:ins w:id="412" w:author="Tormod Næs" w:date="2014-10-22T12:12:00Z">
        <w:r w:rsidR="0089681D">
          <w:rPr>
            <w:lang w:val="en-GB"/>
          </w:rPr>
          <w:t>. This is an impor</w:t>
        </w:r>
      </w:ins>
      <w:ins w:id="413" w:author="Tormod Næs" w:date="2014-10-22T12:13:00Z">
        <w:r w:rsidR="0089681D">
          <w:rPr>
            <w:lang w:val="en-GB"/>
          </w:rPr>
          <w:t>tant</w:t>
        </w:r>
      </w:ins>
      <w:ins w:id="414" w:author="Tormod Næs" w:date="2014-10-22T12:12:00Z">
        <w:r w:rsidR="0089681D">
          <w:rPr>
            <w:lang w:val="en-GB"/>
          </w:rPr>
          <w:t xml:space="preserve"> topic which </w:t>
        </w:r>
      </w:ins>
      <w:ins w:id="415" w:author="Tormod Næs" w:date="2014-10-22T12:13:00Z">
        <w:r w:rsidR="0089681D">
          <w:rPr>
            <w:lang w:val="en-GB"/>
          </w:rPr>
          <w:t>has been given relatively little attention in the literature. More rese</w:t>
        </w:r>
      </w:ins>
      <w:ins w:id="416" w:author="Tormod Næs" w:date="2014-10-22T12:14:00Z">
        <w:r w:rsidR="0089681D">
          <w:rPr>
            <w:lang w:val="en-GB"/>
          </w:rPr>
          <w:t xml:space="preserve">arch is </w:t>
        </w:r>
      </w:ins>
      <w:ins w:id="417" w:author="Tormod Næs" w:date="2014-10-22T12:13:00Z">
        <w:r w:rsidR="0089681D">
          <w:rPr>
            <w:lang w:val="en-GB"/>
          </w:rPr>
          <w:t xml:space="preserve">needed </w:t>
        </w:r>
      </w:ins>
      <w:ins w:id="418" w:author="Tormod Næs" w:date="2014-10-22T12:14:00Z">
        <w:r w:rsidR="0089681D">
          <w:rPr>
            <w:lang w:val="en-GB"/>
          </w:rPr>
          <w:t>involving</w:t>
        </w:r>
      </w:ins>
      <w:ins w:id="419" w:author="Tormod Næs" w:date="2014-10-22T12:13:00Z">
        <w:r w:rsidR="0089681D">
          <w:rPr>
            <w:lang w:val="en-GB"/>
          </w:rPr>
          <w:t xml:space="preserve"> </w:t>
        </w:r>
      </w:ins>
      <w:ins w:id="420" w:author="Tormod Næs" w:date="2014-10-22T12:15:00Z">
        <w:r w:rsidR="0089681D">
          <w:rPr>
            <w:lang w:val="en-GB"/>
          </w:rPr>
          <w:t xml:space="preserve">also </w:t>
        </w:r>
      </w:ins>
      <w:ins w:id="421" w:author="Tormod Næs" w:date="2014-10-22T12:14:00Z">
        <w:r w:rsidR="0089681D">
          <w:rPr>
            <w:lang w:val="en-GB"/>
          </w:rPr>
          <w:t xml:space="preserve">how GPA could be modified for providing information about more than two </w:t>
        </w:r>
      </w:ins>
      <w:ins w:id="422" w:author="Tormod Næs" w:date="2014-10-22T12:16:00Z">
        <w:r w:rsidR="0089681D">
          <w:rPr>
            <w:lang w:val="en-GB"/>
          </w:rPr>
          <w:t xml:space="preserve">underlying </w:t>
        </w:r>
      </w:ins>
      <w:ins w:id="423" w:author="Tormod Næs" w:date="2014-10-22T15:16:00Z">
        <w:r w:rsidR="0032776C">
          <w:rPr>
            <w:lang w:val="en-GB"/>
          </w:rPr>
          <w:t>components</w:t>
        </w:r>
      </w:ins>
      <w:ins w:id="424" w:author="Tormod Næs" w:date="2014-10-22T12:14:00Z">
        <w:r w:rsidR="0089681D">
          <w:rPr>
            <w:lang w:val="en-GB"/>
          </w:rPr>
          <w:t xml:space="preserve">s. </w:t>
        </w:r>
      </w:ins>
      <w:del w:id="425" w:author="Tormod Næs" w:date="2014-10-22T12:16:00Z">
        <w:r w:rsidR="00C0534E" w:rsidRPr="009370D2" w:rsidDel="0089681D">
          <w:rPr>
            <w:lang w:val="en-GB"/>
          </w:rPr>
          <w:delText>, but this is beyond the scope of the present paper.</w:delText>
        </w:r>
      </w:del>
      <w:ins w:id="426" w:author="Tormod Næs" w:date="2014-10-22T12:11:00Z">
        <w:r w:rsidR="0089681D">
          <w:rPr>
            <w:lang w:val="en-GB"/>
          </w:rPr>
          <w:t xml:space="preserve"> </w:t>
        </w:r>
      </w:ins>
    </w:p>
    <w:p w14:paraId="3CA23C4C" w14:textId="77777777" w:rsidR="00614DF6" w:rsidRPr="00107482" w:rsidRDefault="009B2E3F" w:rsidP="00D84907">
      <w:pPr>
        <w:pStyle w:val="Overskrift1"/>
      </w:pPr>
      <w:r w:rsidRPr="00107482">
        <w:lastRenderedPageBreak/>
        <w:t>5</w:t>
      </w:r>
      <w:r w:rsidR="002464A8" w:rsidRPr="00107482">
        <w:t xml:space="preserve">. </w:t>
      </w:r>
      <w:r w:rsidR="005539BC" w:rsidRPr="00107482">
        <w:t>Conclusion</w:t>
      </w:r>
    </w:p>
    <w:p w14:paraId="095F6B47" w14:textId="241ED226" w:rsidR="0031424E" w:rsidRDefault="00EE087A" w:rsidP="00947870">
      <w:pPr>
        <w:spacing w:line="360" w:lineRule="auto"/>
        <w:rPr>
          <w:lang w:val="en-GB"/>
        </w:rPr>
      </w:pPr>
      <w:ins w:id="427" w:author="Tormod Næs" w:date="2014-10-22T12:10:00Z">
        <w:r>
          <w:rPr>
            <w:lang w:val="en-GB"/>
          </w:rPr>
          <w:t xml:space="preserve">Change this one. </w:t>
        </w:r>
      </w:ins>
      <w:r w:rsidR="0031424E">
        <w:rPr>
          <w:lang w:val="en-GB"/>
        </w:rPr>
        <w:t xml:space="preserve">The results of this paper have shown that GPA and MFA can give very similar results as measured by RV coefficient even for random data. In other words, the methods can find quite similar structures even when there is no real structure underlying the data. An implication of this is </w:t>
      </w:r>
      <w:r w:rsidR="00907F61">
        <w:rPr>
          <w:lang w:val="en-GB"/>
        </w:rPr>
        <w:t xml:space="preserve">that </w:t>
      </w:r>
      <w:r w:rsidR="0031424E">
        <w:rPr>
          <w:lang w:val="en-GB"/>
        </w:rPr>
        <w:t xml:space="preserve">the methods are potentially sensitive to overfitting and a proper validation </w:t>
      </w:r>
      <w:r w:rsidR="00183FAC">
        <w:rPr>
          <w:lang w:val="en-GB"/>
        </w:rPr>
        <w:t xml:space="preserve">of the consensus </w:t>
      </w:r>
      <w:r w:rsidR="0031424E">
        <w:rPr>
          <w:lang w:val="en-GB"/>
        </w:rPr>
        <w:t xml:space="preserve">should therefore be done either by using a permutation test or cross-validation.  </w:t>
      </w:r>
    </w:p>
    <w:p w14:paraId="0CA7E3C4" w14:textId="44977C79" w:rsidR="0031424E" w:rsidRDefault="0031136E" w:rsidP="00947870">
      <w:pPr>
        <w:spacing w:line="360" w:lineRule="auto"/>
        <w:rPr>
          <w:lang w:val="en-GB"/>
        </w:rPr>
      </w:pPr>
      <w:r>
        <w:rPr>
          <w:lang w:val="en-GB"/>
        </w:rPr>
        <w:t>Constructed</w:t>
      </w:r>
      <w:r w:rsidR="0031424E">
        <w:rPr>
          <w:lang w:val="en-GB"/>
        </w:rPr>
        <w:t xml:space="preserve"> data with clear structure have revealed that both methods are able to find the underlying consensus structure in the data in the presence of translation, rotation and reflection of the different assessors. Scaling and moderate changes of </w:t>
      </w:r>
      <w:r w:rsidR="00AA3323">
        <w:rPr>
          <w:lang w:val="en-GB"/>
        </w:rPr>
        <w:t>relative distance between products in</w:t>
      </w:r>
      <w:r w:rsidR="0031424E">
        <w:rPr>
          <w:lang w:val="en-GB"/>
        </w:rPr>
        <w:t xml:space="preserve"> individual </w:t>
      </w:r>
      <w:r w:rsidR="00AA3323">
        <w:rPr>
          <w:lang w:val="en-GB"/>
        </w:rPr>
        <w:t>configurations</w:t>
      </w:r>
      <w:r w:rsidR="0031424E">
        <w:rPr>
          <w:lang w:val="en-GB"/>
        </w:rPr>
        <w:t xml:space="preserve"> also gave similar consensus configurations. </w:t>
      </w:r>
    </w:p>
    <w:p w14:paraId="42BFF757" w14:textId="25CD4FBD" w:rsidR="00651838" w:rsidRDefault="0031424E" w:rsidP="00947870">
      <w:pPr>
        <w:spacing w:line="360" w:lineRule="auto"/>
        <w:rPr>
          <w:lang w:val="en-GB"/>
        </w:rPr>
      </w:pPr>
      <w:r>
        <w:rPr>
          <w:lang w:val="en-GB"/>
        </w:rPr>
        <w:t>A comparison of the RV coefficient with graphical illustration of the MFA and GAP solution</w:t>
      </w:r>
      <w:r w:rsidR="009D6028">
        <w:rPr>
          <w:lang w:val="en-GB"/>
        </w:rPr>
        <w:t>s</w:t>
      </w:r>
      <w:r>
        <w:rPr>
          <w:lang w:val="en-GB"/>
        </w:rPr>
        <w:t xml:space="preserve"> clearly showed that </w:t>
      </w:r>
      <w:r w:rsidR="00651838">
        <w:rPr>
          <w:lang w:val="en-GB"/>
        </w:rPr>
        <w:t>even though the RV coefficient is quite high (even higher than 0.85), the differences between samples can be quite large along the second component. The reason for this is that the RV coefficient gives most emphasis to the direction with the largest eigenva</w:t>
      </w:r>
      <w:r w:rsidR="009D6028">
        <w:rPr>
          <w:lang w:val="en-GB"/>
        </w:rPr>
        <w:t xml:space="preserve">lue. Our recommendation here is </w:t>
      </w:r>
      <w:r w:rsidR="00651838">
        <w:rPr>
          <w:lang w:val="en-GB"/>
        </w:rPr>
        <w:t xml:space="preserve">that one computes both </w:t>
      </w:r>
      <w:r w:rsidR="002C6461">
        <w:rPr>
          <w:lang w:val="en-GB"/>
        </w:rPr>
        <w:t xml:space="preserve">MFA and GPA and looks at the plots </w:t>
      </w:r>
      <w:r w:rsidR="00651838">
        <w:rPr>
          <w:lang w:val="en-GB"/>
        </w:rPr>
        <w:t>before putting too much emphasis on the int</w:t>
      </w:r>
      <w:r w:rsidR="009349EA">
        <w:rPr>
          <w:lang w:val="en-GB"/>
        </w:rPr>
        <w:t>erpretation of the components</w:t>
      </w:r>
      <w:r w:rsidR="00651838">
        <w:rPr>
          <w:lang w:val="en-GB"/>
        </w:rPr>
        <w:t>.</w:t>
      </w:r>
    </w:p>
    <w:p w14:paraId="1D50A07B" w14:textId="45162110" w:rsidR="00850784" w:rsidRPr="009370D2" w:rsidRDefault="007C45BB">
      <w:pPr>
        <w:spacing w:line="360" w:lineRule="auto"/>
        <w:rPr>
          <w:lang w:val="en-GB"/>
        </w:rPr>
      </w:pPr>
      <w:r>
        <w:rPr>
          <w:lang w:val="en-GB"/>
        </w:rPr>
        <w:t>The relative size of the individu</w:t>
      </w:r>
      <w:r w:rsidR="00A80355">
        <w:rPr>
          <w:lang w:val="en-GB"/>
        </w:rPr>
        <w:t>al differences between individuals</w:t>
      </w:r>
      <w:r w:rsidR="009D6028">
        <w:rPr>
          <w:lang w:val="en-GB"/>
        </w:rPr>
        <w:t xml:space="preserve"> </w:t>
      </w:r>
      <w:r w:rsidR="007D3D28">
        <w:rPr>
          <w:lang w:val="en-GB"/>
        </w:rPr>
        <w:t>is</w:t>
      </w:r>
      <w:r w:rsidR="009D6028">
        <w:rPr>
          <w:lang w:val="en-GB"/>
        </w:rPr>
        <w:t xml:space="preserve"> generally smaller for</w:t>
      </w:r>
      <w:r w:rsidR="00CA5D45">
        <w:rPr>
          <w:lang w:val="en-GB"/>
        </w:rPr>
        <w:t xml:space="preserve"> GPA </w:t>
      </w:r>
      <w:r w:rsidR="009D6028">
        <w:rPr>
          <w:lang w:val="en-GB"/>
        </w:rPr>
        <w:t>than for</w:t>
      </w:r>
      <w:r w:rsidR="00CA5D45">
        <w:rPr>
          <w:lang w:val="en-GB"/>
        </w:rPr>
        <w:t xml:space="preserve"> MFA.</w:t>
      </w:r>
      <w:r w:rsidR="00BC63C4">
        <w:rPr>
          <w:lang w:val="en-GB"/>
        </w:rPr>
        <w:t xml:space="preserve"> </w:t>
      </w:r>
      <w:r w:rsidR="007D3D28">
        <w:rPr>
          <w:lang w:val="en-GB"/>
        </w:rPr>
        <w:t xml:space="preserve">This may look a bit surprising since MFA is based on a non-restricted linear transform, but may indicate towards an advantage of the GPA, possibly accompanied with the idea presented above for how to extend GPA to more than 2 </w:t>
      </w:r>
      <w:ins w:id="428" w:author="Tormod Næs" w:date="2014-10-22T15:16:00Z">
        <w:r w:rsidR="0032776C">
          <w:rPr>
            <w:lang w:val="en-GB"/>
          </w:rPr>
          <w:t>components</w:t>
        </w:r>
      </w:ins>
      <w:del w:id="429" w:author="Tormod Næs" w:date="2014-10-22T15:16:00Z">
        <w:r w:rsidR="007D3D28" w:rsidDel="0032776C">
          <w:rPr>
            <w:lang w:val="en-GB"/>
          </w:rPr>
          <w:delText>dimensions</w:delText>
        </w:r>
      </w:del>
      <w:r w:rsidR="007D3D28">
        <w:rPr>
          <w:lang w:val="en-GB"/>
        </w:rPr>
        <w:t>. It should be noted</w:t>
      </w:r>
      <w:r w:rsidR="009D6028">
        <w:rPr>
          <w:lang w:val="en-GB"/>
        </w:rPr>
        <w:t xml:space="preserve">, however, that the MFA results reported are based on the calculation and plotting procedure recommended in Abdi et al. (2013). Other approaches could be envisioned. </w:t>
      </w:r>
      <w:r w:rsidR="00651838">
        <w:rPr>
          <w:lang w:val="en-GB"/>
        </w:rPr>
        <w:t xml:space="preserve">The results from the MFA clearly show that a large </w:t>
      </w:r>
      <w:r w:rsidR="00E56CC0">
        <w:rPr>
          <w:lang w:val="en-GB"/>
        </w:rPr>
        <w:t>portion of the variation is</w:t>
      </w:r>
      <w:r w:rsidR="00651838">
        <w:rPr>
          <w:lang w:val="en-GB"/>
        </w:rPr>
        <w:t xml:space="preserve"> left</w:t>
      </w:r>
      <w:r w:rsidR="00165732">
        <w:rPr>
          <w:lang w:val="en-GB"/>
        </w:rPr>
        <w:t xml:space="preserve"> in component 3 and further</w:t>
      </w:r>
      <w:r w:rsidR="00651838">
        <w:rPr>
          <w:lang w:val="en-GB"/>
        </w:rPr>
        <w:t xml:space="preserve">. For a complete analysis of the </w:t>
      </w:r>
      <w:r w:rsidR="007D49C3">
        <w:rPr>
          <w:lang w:val="en-GB"/>
        </w:rPr>
        <w:t>data,</w:t>
      </w:r>
      <w:r w:rsidR="00651838">
        <w:rPr>
          <w:lang w:val="en-GB"/>
        </w:rPr>
        <w:t xml:space="preserve"> these components should also be considered</w:t>
      </w:r>
      <w:r w:rsidR="003C1AF4">
        <w:rPr>
          <w:lang w:val="en-GB"/>
        </w:rPr>
        <w:t xml:space="preserve">. </w:t>
      </w:r>
      <w:r w:rsidR="00651838">
        <w:rPr>
          <w:lang w:val="en-GB"/>
        </w:rPr>
        <w:t xml:space="preserve">This may </w:t>
      </w:r>
      <w:r w:rsidR="00183FAC">
        <w:rPr>
          <w:lang w:val="en-GB"/>
        </w:rPr>
        <w:t>point to</w:t>
      </w:r>
      <w:r w:rsidR="009D6028">
        <w:rPr>
          <w:lang w:val="en-GB"/>
        </w:rPr>
        <w:t xml:space="preserve">wards the use of </w:t>
      </w:r>
      <w:r w:rsidR="00651838">
        <w:rPr>
          <w:lang w:val="en-GB"/>
        </w:rPr>
        <w:t>cluster an</w:t>
      </w:r>
      <w:r w:rsidR="00C42754">
        <w:rPr>
          <w:lang w:val="en-GB"/>
        </w:rPr>
        <w:t xml:space="preserve">alysis </w:t>
      </w:r>
      <w:r w:rsidR="009D6028">
        <w:rPr>
          <w:lang w:val="en-GB"/>
        </w:rPr>
        <w:t xml:space="preserve">for improved interpretation (see e.g. Dahl and Næs, 2004), but this aspect is beyond the scope of the present paper. </w:t>
      </w:r>
      <w:r w:rsidR="00651838">
        <w:rPr>
          <w:lang w:val="en-GB"/>
        </w:rPr>
        <w:t xml:space="preserve"> </w:t>
      </w:r>
    </w:p>
    <w:p w14:paraId="0E1844A2" w14:textId="77777777" w:rsidR="00614DF6" w:rsidRPr="009370D2" w:rsidRDefault="005539BC" w:rsidP="00B02747">
      <w:pPr>
        <w:pStyle w:val="Overskrift1"/>
      </w:pPr>
      <w:r w:rsidRPr="009370D2">
        <w:t>Acknowledgements</w:t>
      </w:r>
    </w:p>
    <w:p w14:paraId="540DAB41" w14:textId="4525D887" w:rsidR="00614DF6" w:rsidRPr="009370D2" w:rsidRDefault="00614DF6" w:rsidP="00947870">
      <w:pPr>
        <w:spacing w:line="360" w:lineRule="auto"/>
        <w:rPr>
          <w:lang w:val="en-GB"/>
        </w:rPr>
      </w:pPr>
      <w:r w:rsidRPr="009370D2">
        <w:rPr>
          <w:lang w:val="en-GB"/>
        </w:rPr>
        <w:t>The author would like to thank Francois Husson for kindly providing Napping data on his web page at Agrocampus Ouest.</w:t>
      </w:r>
      <w:r w:rsidR="001E212D" w:rsidRPr="009370D2">
        <w:rPr>
          <w:lang w:val="en-GB"/>
        </w:rPr>
        <w:t xml:space="preserve"> </w:t>
      </w:r>
      <w:r w:rsidR="00651B03" w:rsidRPr="009370D2">
        <w:rPr>
          <w:lang w:val="en-GB"/>
        </w:rPr>
        <w:t xml:space="preserve">We would also like to thank FFL and </w:t>
      </w:r>
      <w:r w:rsidR="00AC53A0">
        <w:rPr>
          <w:lang w:val="en-GB"/>
        </w:rPr>
        <w:t>R</w:t>
      </w:r>
      <w:r w:rsidR="00A02724">
        <w:rPr>
          <w:lang w:val="en-GB"/>
        </w:rPr>
        <w:t>esearch Council of Norway</w:t>
      </w:r>
      <w:r w:rsidR="00C5390E">
        <w:rPr>
          <w:lang w:val="en-GB"/>
        </w:rPr>
        <w:t xml:space="preserve"> </w:t>
      </w:r>
      <w:r w:rsidR="00651B03" w:rsidRPr="009370D2">
        <w:rPr>
          <w:lang w:val="en-GB"/>
        </w:rPr>
        <w:t>for financial support through the project RapidCheck</w:t>
      </w:r>
      <w:r w:rsidR="0065050A">
        <w:rPr>
          <w:lang w:val="en-GB"/>
        </w:rPr>
        <w:t xml:space="preserve">. </w:t>
      </w:r>
      <w:r w:rsidR="004D29C5">
        <w:rPr>
          <w:lang w:val="en-GB"/>
        </w:rPr>
        <w:t xml:space="preserve"> </w:t>
      </w:r>
      <w:r w:rsidR="00035BA0">
        <w:rPr>
          <w:lang w:val="en-GB"/>
        </w:rPr>
        <w:t>We would like to thank the referees for useful comments.</w:t>
      </w:r>
    </w:p>
    <w:p w14:paraId="2B6FC37E" w14:textId="77777777" w:rsidR="00614DF6" w:rsidRPr="009370D2" w:rsidRDefault="00614DF6" w:rsidP="00614DF6">
      <w:pPr>
        <w:rPr>
          <w:lang w:val="en-GB"/>
        </w:rPr>
      </w:pPr>
    </w:p>
    <w:p w14:paraId="79AB7B4E" w14:textId="77777777" w:rsidR="002C0E30" w:rsidRPr="009370D2" w:rsidRDefault="002C0E30">
      <w:pPr>
        <w:rPr>
          <w:lang w:val="en-GB"/>
        </w:rPr>
      </w:pPr>
    </w:p>
    <w:p w14:paraId="42A66AED" w14:textId="77777777" w:rsidR="002C0E30" w:rsidRPr="009370D2" w:rsidRDefault="002C0E30" w:rsidP="002C0E30">
      <w:pPr>
        <w:rPr>
          <w:lang w:val="en-GB"/>
        </w:rPr>
      </w:pPr>
      <w:r w:rsidRPr="009370D2">
        <w:rPr>
          <w:lang w:val="en-GB"/>
        </w:rPr>
        <w:br w:type="page"/>
      </w:r>
    </w:p>
    <w:p w14:paraId="0560EF3A" w14:textId="7B1416A6" w:rsidR="00912BD4" w:rsidRPr="00294099" w:rsidRDefault="002C0E30" w:rsidP="00B02747">
      <w:pPr>
        <w:pStyle w:val="Overskrift1"/>
      </w:pPr>
      <w:r w:rsidRPr="00294099">
        <w:lastRenderedPageBreak/>
        <w:t>References</w:t>
      </w:r>
    </w:p>
    <w:p w14:paraId="72C63179" w14:textId="77777777" w:rsidR="00DC4EE6" w:rsidRPr="00294099" w:rsidRDefault="00DC4EE6" w:rsidP="00DC4EE6">
      <w:pPr>
        <w:rPr>
          <w:lang w:val="en-GB"/>
        </w:rPr>
      </w:pPr>
    </w:p>
    <w:p w14:paraId="1497D013" w14:textId="226B0BE1" w:rsidR="00EC2D5A"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Abdi, H. and Williams, L. J. (2010). Principal component analysis. </w:t>
      </w:r>
      <w:r w:rsidRPr="009370D2">
        <w:rPr>
          <w:rFonts w:cs="Utopia-Italic"/>
          <w:i/>
          <w:iCs/>
          <w:color w:val="000000"/>
          <w:lang w:val="en-GB"/>
        </w:rPr>
        <w:t>W</w:t>
      </w:r>
      <w:r w:rsidR="0070031A" w:rsidRPr="009370D2">
        <w:rPr>
          <w:rFonts w:cs="Utopia-Italic"/>
          <w:i/>
          <w:iCs/>
          <w:color w:val="000000"/>
          <w:lang w:val="en-GB"/>
        </w:rPr>
        <w:t>iley Interdisciplinary Reviews:</w:t>
      </w:r>
      <w:r w:rsidRPr="009370D2">
        <w:rPr>
          <w:rFonts w:cs="Utopia-Italic"/>
          <w:i/>
          <w:iCs/>
          <w:color w:val="000000"/>
          <w:lang w:val="en-GB"/>
        </w:rPr>
        <w:t>Computational Statistics</w:t>
      </w:r>
      <w:r w:rsidR="0096445C">
        <w:rPr>
          <w:rFonts w:cs="Utopia-Italic"/>
          <w:i/>
          <w:iCs/>
          <w:color w:val="000000"/>
          <w:lang w:val="en-GB"/>
        </w:rPr>
        <w:t>,</w:t>
      </w:r>
      <w:r w:rsidR="0049507B">
        <w:rPr>
          <w:rFonts w:cs="Utopia-Italic"/>
          <w:i/>
          <w:iCs/>
          <w:color w:val="000000"/>
          <w:lang w:val="en-GB"/>
        </w:rPr>
        <w:t xml:space="preserve"> </w:t>
      </w:r>
      <w:r w:rsidR="0096445C">
        <w:rPr>
          <w:rFonts w:cs="Utopia-Italic"/>
          <w:iCs/>
          <w:color w:val="000000"/>
          <w:lang w:val="en-GB"/>
        </w:rPr>
        <w:t>2</w:t>
      </w:r>
      <w:r w:rsidR="0049507B">
        <w:rPr>
          <w:rFonts w:cs="Utopia-Regular"/>
          <w:color w:val="000000"/>
          <w:lang w:val="en-GB"/>
        </w:rPr>
        <w:t xml:space="preserve">, </w:t>
      </w:r>
      <w:r w:rsidRPr="009370D2">
        <w:rPr>
          <w:rFonts w:cs="Utopia-Regular"/>
          <w:color w:val="000000"/>
          <w:lang w:val="en-GB"/>
        </w:rPr>
        <w:t>433–349.</w:t>
      </w:r>
    </w:p>
    <w:p w14:paraId="3CB330C8" w14:textId="77777777" w:rsidR="0070031A" w:rsidRPr="009370D2" w:rsidRDefault="0070031A" w:rsidP="002C0E30">
      <w:pPr>
        <w:autoSpaceDE w:val="0"/>
        <w:autoSpaceDN w:val="0"/>
        <w:adjustRightInd w:val="0"/>
        <w:spacing w:after="0" w:line="240" w:lineRule="auto"/>
        <w:rPr>
          <w:rFonts w:cs="Utopia-Regular"/>
          <w:color w:val="000000"/>
          <w:lang w:val="en-GB"/>
        </w:rPr>
      </w:pPr>
    </w:p>
    <w:p w14:paraId="416340FF" w14:textId="3775274C"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Abdi, H., Williams, L. J., and Valentin, D. (2013). Multiple facto</w:t>
      </w:r>
      <w:r w:rsidR="0070031A" w:rsidRPr="009370D2">
        <w:rPr>
          <w:rFonts w:cs="Utopia-Regular"/>
          <w:color w:val="000000"/>
          <w:lang w:val="en-GB"/>
        </w:rPr>
        <w:t xml:space="preserve">r analysis: principal component </w:t>
      </w:r>
      <w:r w:rsidRPr="009370D2">
        <w:rPr>
          <w:rFonts w:cs="Utopia-Regular"/>
          <w:color w:val="000000"/>
          <w:lang w:val="en-GB"/>
        </w:rPr>
        <w:t xml:space="preserve">analysis for multitable and multiblock data sets. </w:t>
      </w:r>
      <w:r w:rsidRPr="009370D2">
        <w:rPr>
          <w:rFonts w:cs="Utopia-Italic"/>
          <w:i/>
          <w:iCs/>
          <w:color w:val="000000"/>
          <w:lang w:val="en-GB"/>
        </w:rPr>
        <w:t>Wiley Interdisciplinary Reviews: Computational</w:t>
      </w:r>
      <w:r w:rsidR="0070031A" w:rsidRPr="009370D2">
        <w:rPr>
          <w:rFonts w:cs="Utopia-Regular"/>
          <w:color w:val="000000"/>
          <w:lang w:val="en-GB"/>
        </w:rPr>
        <w:t xml:space="preserve"> </w:t>
      </w:r>
      <w:r w:rsidRPr="009370D2">
        <w:rPr>
          <w:rFonts w:cs="Utopia-Italic"/>
          <w:i/>
          <w:iCs/>
          <w:color w:val="000000"/>
          <w:lang w:val="en-GB"/>
        </w:rPr>
        <w:t>Statistics</w:t>
      </w:r>
      <w:r w:rsidR="006A4FF2">
        <w:rPr>
          <w:rFonts w:cs="Utopia-Regular"/>
          <w:color w:val="000000"/>
          <w:lang w:val="en-GB"/>
        </w:rPr>
        <w:t xml:space="preserve">, 5, </w:t>
      </w:r>
      <w:r w:rsidRPr="009370D2">
        <w:rPr>
          <w:rFonts w:cs="Utopia-Regular"/>
          <w:color w:val="000000"/>
          <w:lang w:val="en-GB"/>
        </w:rPr>
        <w:t>149–179.</w:t>
      </w:r>
    </w:p>
    <w:p w14:paraId="2DF54ACB" w14:textId="77777777" w:rsidR="00EC2D5A" w:rsidRPr="009370D2" w:rsidRDefault="00EC2D5A" w:rsidP="002C0E30">
      <w:pPr>
        <w:autoSpaceDE w:val="0"/>
        <w:autoSpaceDN w:val="0"/>
        <w:adjustRightInd w:val="0"/>
        <w:spacing w:after="0" w:line="240" w:lineRule="auto"/>
        <w:rPr>
          <w:rFonts w:cs="Utopia-Regular"/>
          <w:color w:val="000000"/>
          <w:lang w:val="en-GB"/>
        </w:rPr>
      </w:pPr>
    </w:p>
    <w:p w14:paraId="36430951" w14:textId="2DB835D7" w:rsidR="00EC2D5A" w:rsidRDefault="00EC2D5A"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Ares, G., Antúnez, L., Giménez, A., Roigard, C.M., Pineau, B., Hunter, D.C., and Jaeger, S.R. (2014). Further investigations into the reproducibility of check-all-that-apply (CATA) questions for sensory product characterization elicited by consumers. </w:t>
      </w:r>
      <w:r w:rsidRPr="009370D2">
        <w:rPr>
          <w:rFonts w:cs="Utopia-Regular"/>
          <w:i/>
          <w:color w:val="000000"/>
          <w:lang w:val="en-GB"/>
        </w:rPr>
        <w:t>Food Quality and Preference</w:t>
      </w:r>
      <w:r w:rsidRPr="009370D2">
        <w:rPr>
          <w:rFonts w:cs="Utopia-Regular"/>
          <w:color w:val="000000"/>
          <w:lang w:val="en-GB"/>
        </w:rPr>
        <w:t>, 36</w:t>
      </w:r>
      <w:r w:rsidR="003031A4">
        <w:rPr>
          <w:rFonts w:cs="Utopia-Regular"/>
          <w:color w:val="000000"/>
          <w:lang w:val="en-GB"/>
        </w:rPr>
        <w:t xml:space="preserve">, </w:t>
      </w:r>
      <w:r w:rsidRPr="009370D2">
        <w:rPr>
          <w:rFonts w:cs="Utopia-Regular"/>
          <w:color w:val="000000"/>
          <w:lang w:val="en-GB"/>
        </w:rPr>
        <w:t>111-121.</w:t>
      </w:r>
    </w:p>
    <w:p w14:paraId="02D0F81C" w14:textId="77777777" w:rsidR="0049507B" w:rsidRDefault="0049507B" w:rsidP="002C0E30">
      <w:pPr>
        <w:autoSpaceDE w:val="0"/>
        <w:autoSpaceDN w:val="0"/>
        <w:adjustRightInd w:val="0"/>
        <w:spacing w:after="0" w:line="240" w:lineRule="auto"/>
        <w:rPr>
          <w:rFonts w:cs="Utopia-Regular"/>
          <w:color w:val="000000"/>
          <w:lang w:val="en-GB"/>
        </w:rPr>
      </w:pPr>
    </w:p>
    <w:p w14:paraId="031851C5" w14:textId="5C199599" w:rsidR="00F67190" w:rsidRDefault="00F67190" w:rsidP="002C0E30">
      <w:pPr>
        <w:autoSpaceDE w:val="0"/>
        <w:autoSpaceDN w:val="0"/>
        <w:adjustRightInd w:val="0"/>
        <w:spacing w:after="0" w:line="240" w:lineRule="auto"/>
        <w:rPr>
          <w:rFonts w:cs="Utopia-Regular"/>
          <w:color w:val="000000"/>
          <w:lang w:val="en-GB"/>
        </w:rPr>
      </w:pPr>
      <w:r>
        <w:rPr>
          <w:rFonts w:cs="Utopia-Regular"/>
          <w:color w:val="000000"/>
          <w:lang w:val="en-GB"/>
        </w:rPr>
        <w:t xml:space="preserve">Carroll, J.D. and Chang, J.J. (1970). Analysis of individual differences in multi-dimensional scaling via n-way generalization of Eckhart-Yong decomposition. Psychometrika, 35, 283-319. </w:t>
      </w:r>
    </w:p>
    <w:p w14:paraId="570596E8" w14:textId="77777777" w:rsidR="00F67190" w:rsidRDefault="00F67190" w:rsidP="002C0E30">
      <w:pPr>
        <w:autoSpaceDE w:val="0"/>
        <w:autoSpaceDN w:val="0"/>
        <w:adjustRightInd w:val="0"/>
        <w:spacing w:after="0" w:line="240" w:lineRule="auto"/>
        <w:rPr>
          <w:rFonts w:cs="Utopia-Regular"/>
          <w:color w:val="000000"/>
          <w:lang w:val="en-GB"/>
        </w:rPr>
      </w:pPr>
    </w:p>
    <w:p w14:paraId="25CB06DE" w14:textId="78D32B12" w:rsidR="0049507B" w:rsidRPr="0049507B" w:rsidRDefault="0049507B" w:rsidP="002C0E30">
      <w:pPr>
        <w:autoSpaceDE w:val="0"/>
        <w:autoSpaceDN w:val="0"/>
        <w:adjustRightInd w:val="0"/>
        <w:spacing w:after="0" w:line="240" w:lineRule="auto"/>
        <w:rPr>
          <w:rFonts w:cs="Utopia-Regular"/>
          <w:color w:val="000000"/>
          <w:lang w:val="en-GB"/>
        </w:rPr>
      </w:pPr>
      <w:r w:rsidRPr="0049507B">
        <w:rPr>
          <w:lang w:val="en-GB"/>
        </w:rPr>
        <w:t>Dahl, T. and Næs, T. (2004). Outlier and group detection in sensory analysis using hierarchical clustering and the Procrustes distance. Food Quality and Preference. 15, 3, 195-208.</w:t>
      </w:r>
    </w:p>
    <w:p w14:paraId="17C15666" w14:textId="77777777" w:rsidR="0070031A" w:rsidRPr="009370D2" w:rsidRDefault="0070031A" w:rsidP="002C0E30">
      <w:pPr>
        <w:autoSpaceDE w:val="0"/>
        <w:autoSpaceDN w:val="0"/>
        <w:adjustRightInd w:val="0"/>
        <w:spacing w:after="0" w:line="240" w:lineRule="auto"/>
        <w:rPr>
          <w:rFonts w:cs="Utopia-Regular"/>
          <w:color w:val="000000"/>
          <w:lang w:val="en-GB"/>
        </w:rPr>
      </w:pPr>
    </w:p>
    <w:p w14:paraId="6F1C3FC6" w14:textId="77777777" w:rsidR="002C0E30" w:rsidRPr="009370D2" w:rsidRDefault="002C0E30" w:rsidP="002C0E30">
      <w:pPr>
        <w:autoSpaceDE w:val="0"/>
        <w:autoSpaceDN w:val="0"/>
        <w:adjustRightInd w:val="0"/>
        <w:spacing w:after="0" w:line="240" w:lineRule="auto"/>
        <w:rPr>
          <w:rFonts w:cs="Utopia-Regular"/>
          <w:color w:val="000000"/>
          <w:lang w:val="en-GB"/>
        </w:rPr>
      </w:pPr>
      <w:r w:rsidRPr="002D4545">
        <w:rPr>
          <w:rFonts w:cs="Utopia-Regular"/>
          <w:color w:val="000000"/>
          <w:lang w:val="de-DE"/>
        </w:rPr>
        <w:t xml:space="preserve">Dehlholm, C., Brockhoff, P. B., Meinert, L., Aaslyng, M. D., and Bredie, </w:t>
      </w:r>
      <w:r w:rsidR="00B42BEE" w:rsidRPr="002D4545">
        <w:rPr>
          <w:rFonts w:cs="Utopia-Regular"/>
          <w:color w:val="000000"/>
          <w:lang w:val="de-DE"/>
        </w:rPr>
        <w:t xml:space="preserve">W. L. (2012). </w:t>
      </w:r>
      <w:r w:rsidR="00B42BEE" w:rsidRPr="009370D2">
        <w:rPr>
          <w:rFonts w:cs="Utopia-Regular"/>
          <w:color w:val="000000"/>
          <w:lang w:val="en-GB"/>
        </w:rPr>
        <w:t xml:space="preserve">Rapid descriptive </w:t>
      </w:r>
      <w:r w:rsidRPr="009370D2">
        <w:rPr>
          <w:rFonts w:cs="Utopia-Regular"/>
          <w:color w:val="000000"/>
          <w:lang w:val="en-GB"/>
        </w:rPr>
        <w:t>sensory methods - comparison of free multiple sorting, partial napping, napping,</w:t>
      </w:r>
    </w:p>
    <w:p w14:paraId="29C77C07" w14:textId="6F3208C9"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flash profiling and conventional profiling. </w:t>
      </w:r>
      <w:r w:rsidRPr="009370D2">
        <w:rPr>
          <w:rFonts w:cs="Utopia-Italic"/>
          <w:i/>
          <w:iCs/>
          <w:color w:val="000000"/>
          <w:lang w:val="en-GB"/>
        </w:rPr>
        <w:t>Food Quality and Preference</w:t>
      </w:r>
      <w:r w:rsidRPr="009370D2">
        <w:rPr>
          <w:rFonts w:cs="Utopia-Regular"/>
          <w:color w:val="000000"/>
          <w:lang w:val="en-GB"/>
        </w:rPr>
        <w:t>, 26</w:t>
      </w:r>
      <w:r w:rsidR="00206197">
        <w:rPr>
          <w:rFonts w:cs="Utopia-Regular"/>
          <w:color w:val="000000"/>
          <w:lang w:val="en-GB"/>
        </w:rPr>
        <w:t xml:space="preserve">, </w:t>
      </w:r>
      <w:r w:rsidRPr="009370D2">
        <w:rPr>
          <w:rFonts w:cs="Utopia-Regular"/>
          <w:color w:val="000000"/>
          <w:lang w:val="en-GB"/>
        </w:rPr>
        <w:t>267–277.</w:t>
      </w:r>
    </w:p>
    <w:p w14:paraId="64EDDE00"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2EB790F8" w14:textId="511C13D3" w:rsidR="009E58C8" w:rsidRDefault="009E58C8" w:rsidP="002C0E30">
      <w:pPr>
        <w:autoSpaceDE w:val="0"/>
        <w:autoSpaceDN w:val="0"/>
        <w:adjustRightInd w:val="0"/>
        <w:spacing w:after="0" w:line="240" w:lineRule="auto"/>
        <w:rPr>
          <w:ins w:id="430" w:author="Tormod Næs" w:date="2014-10-22T14:59:00Z"/>
          <w:rFonts w:cs="Utopia-Regular"/>
          <w:color w:val="000000"/>
          <w:lang w:val="en-GB"/>
        </w:rPr>
      </w:pPr>
      <w:ins w:id="431" w:author="Tormod Næs" w:date="2014-10-22T14:59:00Z">
        <w:r>
          <w:rPr>
            <w:rFonts w:cs="Utopia-Regular"/>
            <w:color w:val="000000"/>
            <w:lang w:val="en-GB"/>
          </w:rPr>
          <w:t xml:space="preserve">Dijksterhuis, G.B. and </w:t>
        </w:r>
      </w:ins>
      <w:ins w:id="432" w:author="Tormod Næs" w:date="2014-10-22T15:01:00Z">
        <w:r>
          <w:rPr>
            <w:rFonts w:cs="Utopia-Regular"/>
            <w:color w:val="000000"/>
            <w:lang w:val="en-GB"/>
          </w:rPr>
          <w:t>H</w:t>
        </w:r>
      </w:ins>
      <w:ins w:id="433" w:author="Tormod Næs" w:date="2014-10-22T14:59:00Z">
        <w:r>
          <w:rPr>
            <w:rFonts w:cs="Utopia-Regular"/>
            <w:color w:val="000000"/>
            <w:lang w:val="en-GB"/>
          </w:rPr>
          <w:t>eiser, W.J (1995). The role of permutation tests in expl</w:t>
        </w:r>
      </w:ins>
      <w:ins w:id="434" w:author="Tormod Næs" w:date="2014-10-22T15:00:00Z">
        <w:r>
          <w:rPr>
            <w:rFonts w:cs="Utopia-Regular"/>
            <w:color w:val="000000"/>
            <w:lang w:val="en-GB"/>
          </w:rPr>
          <w:t xml:space="preserve">oratory multivariate data analysis. Food Quality and preference, 6, 263-270. </w:t>
        </w:r>
      </w:ins>
      <w:ins w:id="435" w:author="Tormod Næs" w:date="2014-10-22T14:59:00Z">
        <w:r>
          <w:rPr>
            <w:rFonts w:cs="Utopia-Regular"/>
            <w:color w:val="000000"/>
            <w:lang w:val="en-GB"/>
          </w:rPr>
          <w:t xml:space="preserve"> </w:t>
        </w:r>
      </w:ins>
    </w:p>
    <w:p w14:paraId="53415548" w14:textId="77777777" w:rsidR="009E58C8" w:rsidRDefault="009E58C8" w:rsidP="002C0E30">
      <w:pPr>
        <w:autoSpaceDE w:val="0"/>
        <w:autoSpaceDN w:val="0"/>
        <w:adjustRightInd w:val="0"/>
        <w:spacing w:after="0" w:line="240" w:lineRule="auto"/>
        <w:rPr>
          <w:ins w:id="436" w:author="Tormod Næs" w:date="2014-10-22T14:59:00Z"/>
          <w:rFonts w:cs="Utopia-Regular"/>
          <w:color w:val="000000"/>
          <w:lang w:val="en-GB"/>
        </w:rPr>
      </w:pPr>
    </w:p>
    <w:p w14:paraId="146A8E74" w14:textId="2924206E" w:rsidR="002C0E30" w:rsidRPr="009370D2" w:rsidRDefault="002C0E30" w:rsidP="009E58C8">
      <w:pPr>
        <w:autoSpaceDE w:val="0"/>
        <w:autoSpaceDN w:val="0"/>
        <w:adjustRightInd w:val="0"/>
        <w:spacing w:after="0" w:line="240" w:lineRule="auto"/>
        <w:rPr>
          <w:rFonts w:cs="Utopia-Italic"/>
          <w:i/>
          <w:iCs/>
          <w:color w:val="000000"/>
          <w:lang w:val="en-GB"/>
        </w:rPr>
      </w:pPr>
      <w:r w:rsidRPr="009370D2">
        <w:rPr>
          <w:rFonts w:cs="Utopia-Regular"/>
          <w:color w:val="000000"/>
          <w:lang w:val="en-GB"/>
        </w:rPr>
        <w:t>Dijksterhuis, G.</w:t>
      </w:r>
      <w:ins w:id="437" w:author="Tormod Næs" w:date="2014-10-22T15:03:00Z">
        <w:r w:rsidR="00493F2F">
          <w:rPr>
            <w:rFonts w:cs="Utopia-Regular"/>
            <w:color w:val="000000"/>
            <w:lang w:val="en-GB"/>
          </w:rPr>
          <w:t xml:space="preserve"> B.</w:t>
        </w:r>
      </w:ins>
      <w:r w:rsidRPr="009370D2">
        <w:rPr>
          <w:rFonts w:cs="Utopia-Regular"/>
          <w:color w:val="000000"/>
          <w:lang w:val="en-GB"/>
        </w:rPr>
        <w:t xml:space="preserve"> (1996). </w:t>
      </w:r>
      <w:r w:rsidRPr="009E58C8">
        <w:rPr>
          <w:rFonts w:cs="Utopia-Italic"/>
          <w:iCs/>
          <w:color w:val="000000"/>
          <w:lang w:val="en-GB"/>
          <w:rPrChange w:id="438" w:author="Tormod Næs" w:date="2014-10-22T15:02:00Z">
            <w:rPr>
              <w:rFonts w:cs="Utopia-Italic"/>
              <w:i/>
              <w:iCs/>
              <w:color w:val="000000"/>
              <w:lang w:val="en-GB"/>
            </w:rPr>
          </w:rPrChange>
        </w:rPr>
        <w:t>Procrustes Analysis in Sensory Researc</w:t>
      </w:r>
      <w:ins w:id="439" w:author="Tormod Næs" w:date="2014-10-22T15:02:00Z">
        <w:r w:rsidR="009E58C8">
          <w:rPr>
            <w:rFonts w:cs="Utopia-Italic"/>
            <w:iCs/>
            <w:color w:val="000000"/>
            <w:lang w:val="en-GB"/>
          </w:rPr>
          <w:t>h</w:t>
        </w:r>
      </w:ins>
      <w:del w:id="440" w:author="Tormod Næs" w:date="2014-10-22T15:02:00Z">
        <w:r w:rsidRPr="009370D2" w:rsidDel="009E58C8">
          <w:rPr>
            <w:rFonts w:cs="Utopia-Italic"/>
            <w:i/>
            <w:iCs/>
            <w:color w:val="000000"/>
            <w:lang w:val="en-GB"/>
          </w:rPr>
          <w:delText>h</w:delText>
        </w:r>
        <w:r w:rsidRPr="009370D2" w:rsidDel="009E58C8">
          <w:rPr>
            <w:rFonts w:cs="Utopia-Regular"/>
            <w:color w:val="000000"/>
            <w:lang w:val="en-GB"/>
          </w:rPr>
          <w:delText xml:space="preserve">, volume 16 of </w:delText>
        </w:r>
        <w:r w:rsidR="00B42BEE" w:rsidRPr="009370D2" w:rsidDel="009E58C8">
          <w:rPr>
            <w:rFonts w:cs="Utopia-Italic"/>
            <w:i/>
            <w:iCs/>
            <w:color w:val="000000"/>
            <w:lang w:val="en-GB"/>
          </w:rPr>
          <w:delText xml:space="preserve">Data Handling </w:delText>
        </w:r>
        <w:r w:rsidRPr="009370D2" w:rsidDel="009E58C8">
          <w:rPr>
            <w:rFonts w:cs="Utopia-Italic"/>
            <w:i/>
            <w:iCs/>
            <w:color w:val="000000"/>
            <w:lang w:val="en-GB"/>
          </w:rPr>
          <w:delText>in Science and Technology</w:delText>
        </w:r>
      </w:del>
      <w:ins w:id="441" w:author="Tormod Næs" w:date="2014-10-22T15:02:00Z">
        <w:r w:rsidR="009E58C8">
          <w:rPr>
            <w:rFonts w:cs="Utopia-Italic"/>
            <w:i/>
            <w:iCs/>
            <w:color w:val="000000"/>
            <w:lang w:val="en-GB"/>
          </w:rPr>
          <w:t xml:space="preserve">. </w:t>
        </w:r>
      </w:ins>
      <w:ins w:id="442" w:author="Tormod Næs" w:date="2014-10-22T15:04:00Z">
        <w:r w:rsidR="00F40B91">
          <w:rPr>
            <w:rFonts w:cs="Utopia-Regular"/>
            <w:color w:val="000000"/>
            <w:lang w:val="en-GB"/>
          </w:rPr>
          <w:t xml:space="preserve">. In (Næs, T. and Risvis, E.ets.). Multivariate analysis of data from sensory science. Elsevier, Amsterdam.  </w:t>
        </w:r>
      </w:ins>
      <w:del w:id="443" w:author="Tormod Næs" w:date="2014-10-22T15:03:00Z">
        <w:r w:rsidRPr="009370D2" w:rsidDel="00493F2F">
          <w:rPr>
            <w:rFonts w:cs="Utopia-Regular"/>
            <w:color w:val="000000"/>
            <w:lang w:val="en-GB"/>
          </w:rPr>
          <w:delText>.</w:delText>
        </w:r>
        <w:r w:rsidRPr="009370D2" w:rsidDel="00C56FE8">
          <w:rPr>
            <w:rFonts w:cs="Utopia-Regular"/>
            <w:color w:val="000000"/>
            <w:lang w:val="en-GB"/>
          </w:rPr>
          <w:delText xml:space="preserve"> </w:delText>
        </w:r>
      </w:del>
      <w:del w:id="444" w:author="Tormod Næs" w:date="2014-10-22T15:04:00Z">
        <w:r w:rsidRPr="009370D2" w:rsidDel="00F40B91">
          <w:rPr>
            <w:rFonts w:cs="Utopia-Regular"/>
            <w:color w:val="000000"/>
            <w:lang w:val="en-GB"/>
          </w:rPr>
          <w:delText>Elsevier Science</w:delText>
        </w:r>
      </w:del>
      <w:del w:id="445" w:author="Tormod Næs" w:date="2014-10-22T15:03:00Z">
        <w:r w:rsidRPr="009370D2" w:rsidDel="009E58C8">
          <w:rPr>
            <w:rFonts w:cs="Utopia-Regular"/>
            <w:color w:val="000000"/>
            <w:lang w:val="en-GB"/>
          </w:rPr>
          <w:delText>,</w:delText>
        </w:r>
      </w:del>
      <w:del w:id="446" w:author="Tormod Næs" w:date="2014-10-22T15:04:00Z">
        <w:r w:rsidRPr="009370D2" w:rsidDel="00F40B91">
          <w:rPr>
            <w:rFonts w:cs="Utopia-Regular"/>
            <w:color w:val="000000"/>
            <w:lang w:val="en-GB"/>
          </w:rPr>
          <w:delText xml:space="preserve"> </w:delText>
        </w:r>
      </w:del>
      <w:del w:id="447" w:author="Tormod Næs" w:date="2014-10-22T15:01:00Z">
        <w:r w:rsidRPr="009370D2" w:rsidDel="009E58C8">
          <w:rPr>
            <w:rFonts w:cs="Utopia-Regular"/>
            <w:color w:val="000000"/>
            <w:lang w:val="en-GB"/>
          </w:rPr>
          <w:delText>multivariate analysis of data in sensory science</w:delText>
        </w:r>
        <w:r w:rsidR="00B42BEE" w:rsidRPr="009370D2" w:rsidDel="009E58C8">
          <w:rPr>
            <w:rFonts w:cs="Utopia-Italic"/>
            <w:i/>
            <w:iCs/>
            <w:color w:val="000000"/>
            <w:lang w:val="en-GB"/>
          </w:rPr>
          <w:delText xml:space="preserve"> </w:delText>
        </w:r>
        <w:r w:rsidRPr="009370D2" w:rsidDel="009E58C8">
          <w:rPr>
            <w:rFonts w:cs="Utopia-Regular"/>
            <w:color w:val="000000"/>
            <w:lang w:val="en-GB"/>
          </w:rPr>
          <w:delText>edition.</w:delText>
        </w:r>
      </w:del>
    </w:p>
    <w:p w14:paraId="56E7B38F"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1E0505D" w14:textId="14ACBCED"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Escofier, B. and Pagès, J. (1994). Multiple factor analysis. </w:t>
      </w:r>
      <w:r w:rsidRPr="009370D2">
        <w:rPr>
          <w:rFonts w:cs="Utopia-Italic"/>
          <w:i/>
          <w:iCs/>
          <w:color w:val="000000"/>
          <w:lang w:val="en-GB"/>
        </w:rPr>
        <w:t>Computational Statistics &amp; Data Analysis</w:t>
      </w:r>
      <w:r w:rsidR="00B42BEE" w:rsidRPr="009370D2">
        <w:rPr>
          <w:rFonts w:cs="Utopia-Regular"/>
          <w:color w:val="000000"/>
          <w:lang w:val="en-GB"/>
        </w:rPr>
        <w:t xml:space="preserve">, </w:t>
      </w:r>
      <w:r w:rsidR="00206197">
        <w:rPr>
          <w:rFonts w:cs="Utopia-Regular"/>
          <w:color w:val="000000"/>
          <w:lang w:val="en-GB"/>
        </w:rPr>
        <w:t xml:space="preserve">18, </w:t>
      </w:r>
      <w:r w:rsidRPr="009370D2">
        <w:rPr>
          <w:rFonts w:cs="Utopia-Regular"/>
          <w:color w:val="000000"/>
          <w:lang w:val="en-GB"/>
        </w:rPr>
        <w:t>121–140.</w:t>
      </w:r>
    </w:p>
    <w:p w14:paraId="6577CA56"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2097AF4" w14:textId="31803A00" w:rsidR="00AC5E24" w:rsidRPr="009370D2" w:rsidRDefault="00B42DF1"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Garbez, M., Galopin, G., Sigogne, M., Favre, P., Demontes-Mainard, S., Symoneaux, R. (2014). Assessing the visual aspect of rotating virtual rose bushes by a labelled sorting task. </w:t>
      </w:r>
      <w:r w:rsidRPr="009370D2">
        <w:rPr>
          <w:rFonts w:cs="Utopia-Regular"/>
          <w:i/>
          <w:color w:val="000000"/>
          <w:lang w:val="en-GB"/>
        </w:rPr>
        <w:t>Food Quality and Preference</w:t>
      </w:r>
      <w:r w:rsidRPr="009370D2">
        <w:rPr>
          <w:rFonts w:cs="Utopia-Regular"/>
          <w:color w:val="000000"/>
          <w:lang w:val="en-GB"/>
        </w:rPr>
        <w:t>, DOI: 10.1016/j.foodqual.2014.06.008</w:t>
      </w:r>
      <w:r w:rsidR="007E6C9A" w:rsidRPr="009370D2">
        <w:rPr>
          <w:rFonts w:cs="Utopia-Regular"/>
          <w:color w:val="000000"/>
          <w:lang w:val="en-GB"/>
        </w:rPr>
        <w:t>.</w:t>
      </w:r>
      <w:r w:rsidRPr="009370D2">
        <w:rPr>
          <w:rFonts w:cs="Utopia-Regular"/>
          <w:color w:val="000000"/>
          <w:lang w:val="en-GB"/>
        </w:rPr>
        <w:t xml:space="preserve"> </w:t>
      </w:r>
    </w:p>
    <w:p w14:paraId="4913A764" w14:textId="77777777" w:rsidR="00AC5E24" w:rsidRPr="009370D2" w:rsidRDefault="00AC5E24" w:rsidP="002C0E30">
      <w:pPr>
        <w:autoSpaceDE w:val="0"/>
        <w:autoSpaceDN w:val="0"/>
        <w:adjustRightInd w:val="0"/>
        <w:spacing w:after="0" w:line="240" w:lineRule="auto"/>
        <w:rPr>
          <w:rFonts w:cs="Utopia-Regular"/>
          <w:color w:val="000000"/>
          <w:lang w:val="en-GB"/>
        </w:rPr>
      </w:pPr>
    </w:p>
    <w:p w14:paraId="3F9A3B2E" w14:textId="7F49ECF3" w:rsidR="002C0E30" w:rsidRPr="00F072D9" w:rsidRDefault="002C0E30" w:rsidP="002C0E30">
      <w:pPr>
        <w:autoSpaceDE w:val="0"/>
        <w:autoSpaceDN w:val="0"/>
        <w:adjustRightInd w:val="0"/>
        <w:spacing w:after="0" w:line="240" w:lineRule="auto"/>
        <w:rPr>
          <w:rFonts w:cs="Utopia-Regular"/>
          <w:color w:val="000000"/>
          <w:lang w:val="en-US"/>
        </w:rPr>
      </w:pPr>
      <w:r w:rsidRPr="009370D2">
        <w:rPr>
          <w:rFonts w:cs="Utopia-Regular"/>
          <w:color w:val="000000"/>
          <w:lang w:val="en-GB"/>
        </w:rPr>
        <w:t xml:space="preserve">Gower, J. C. (75). Generalized procrustes analysis. </w:t>
      </w:r>
      <w:r w:rsidRPr="00F072D9">
        <w:rPr>
          <w:rFonts w:cs="Utopia-Italic"/>
          <w:i/>
          <w:iCs/>
          <w:color w:val="000000"/>
          <w:lang w:val="en-US"/>
        </w:rPr>
        <w:t>Psychometrika</w:t>
      </w:r>
      <w:r w:rsidR="00A466E8" w:rsidRPr="00F072D9">
        <w:rPr>
          <w:rFonts w:cs="Utopia-Regular"/>
          <w:color w:val="000000"/>
          <w:lang w:val="en-US"/>
        </w:rPr>
        <w:t xml:space="preserve">, 40, </w:t>
      </w:r>
      <w:r w:rsidRPr="00F072D9">
        <w:rPr>
          <w:rFonts w:cs="Utopia-Regular"/>
          <w:color w:val="000000"/>
          <w:lang w:val="en-US"/>
        </w:rPr>
        <w:t>33–51.</w:t>
      </w:r>
    </w:p>
    <w:p w14:paraId="4E4C663F" w14:textId="77777777" w:rsidR="00AB3F6F" w:rsidRPr="00F072D9" w:rsidRDefault="00AB3F6F" w:rsidP="002C0E30">
      <w:pPr>
        <w:autoSpaceDE w:val="0"/>
        <w:autoSpaceDN w:val="0"/>
        <w:adjustRightInd w:val="0"/>
        <w:spacing w:after="0" w:line="240" w:lineRule="auto"/>
        <w:rPr>
          <w:rFonts w:cs="Utopia-Regular"/>
          <w:color w:val="000000"/>
          <w:lang w:val="en-US"/>
        </w:rPr>
      </w:pPr>
    </w:p>
    <w:p w14:paraId="63FB67DC" w14:textId="68A333AD" w:rsidR="00AB3F6F" w:rsidRPr="00F072D9" w:rsidRDefault="00AB3F6F" w:rsidP="002C0E30">
      <w:pPr>
        <w:autoSpaceDE w:val="0"/>
        <w:autoSpaceDN w:val="0"/>
        <w:adjustRightInd w:val="0"/>
        <w:spacing w:after="0" w:line="240" w:lineRule="auto"/>
        <w:rPr>
          <w:rFonts w:cs="Utopia-Regular"/>
          <w:color w:val="000000"/>
          <w:lang w:val="en-US"/>
        </w:rPr>
      </w:pPr>
      <w:r w:rsidRPr="00F072D9">
        <w:rPr>
          <w:rFonts w:cs="Utopia-Regular"/>
          <w:color w:val="000000"/>
          <w:lang w:val="en-US"/>
        </w:rPr>
        <w:t>Gower, J.C. and Dijksterhuis, G.B. (20</w:t>
      </w:r>
      <w:r w:rsidR="00093625">
        <w:rPr>
          <w:rFonts w:cs="Utopia-Regular"/>
          <w:color w:val="000000"/>
          <w:lang w:val="en-US"/>
        </w:rPr>
        <w:t>0</w:t>
      </w:r>
      <w:r w:rsidRPr="00F072D9">
        <w:rPr>
          <w:rFonts w:cs="Utopia-Regular"/>
          <w:color w:val="000000"/>
          <w:lang w:val="en-US"/>
        </w:rPr>
        <w:t xml:space="preserve">9). </w:t>
      </w:r>
      <w:r>
        <w:rPr>
          <w:rFonts w:cs="Utopia-Regular"/>
          <w:color w:val="000000"/>
          <w:lang w:val="en-US"/>
        </w:rPr>
        <w:t>Procrustes problems. Oxford University Press, UK.</w:t>
      </w:r>
    </w:p>
    <w:p w14:paraId="1ADD29CE" w14:textId="77777777" w:rsidR="00B42BEE" w:rsidRPr="00F072D9" w:rsidRDefault="00B42BEE" w:rsidP="002C0E30">
      <w:pPr>
        <w:autoSpaceDE w:val="0"/>
        <w:autoSpaceDN w:val="0"/>
        <w:adjustRightInd w:val="0"/>
        <w:spacing w:after="0" w:line="240" w:lineRule="auto"/>
        <w:rPr>
          <w:rFonts w:cs="Utopia-Regular"/>
          <w:color w:val="000000"/>
          <w:lang w:val="en-US"/>
        </w:rPr>
      </w:pPr>
    </w:p>
    <w:p w14:paraId="3199925D" w14:textId="392C8CBD" w:rsidR="002C0E30" w:rsidRPr="00F072D9" w:rsidRDefault="002C0E30" w:rsidP="002C0E30">
      <w:pPr>
        <w:autoSpaceDE w:val="0"/>
        <w:autoSpaceDN w:val="0"/>
        <w:adjustRightInd w:val="0"/>
        <w:spacing w:after="0" w:line="240" w:lineRule="auto"/>
        <w:rPr>
          <w:rFonts w:cs="F87"/>
          <w:color w:val="0000FF"/>
        </w:rPr>
      </w:pPr>
      <w:r w:rsidRPr="00F072D9">
        <w:rPr>
          <w:rFonts w:cs="Utopia-Regular"/>
          <w:color w:val="000000"/>
        </w:rPr>
        <w:t xml:space="preserve">Husson, F. </w:t>
      </w:r>
      <w:r w:rsidR="002E71F3" w:rsidRPr="00F072D9">
        <w:rPr>
          <w:rFonts w:cs="Utopia-Regular"/>
          <w:color w:val="000000"/>
        </w:rPr>
        <w:t xml:space="preserve">(2013). </w:t>
      </w:r>
      <w:r w:rsidRPr="00F072D9">
        <w:rPr>
          <w:rFonts w:cs="Utopia-Regular"/>
          <w:color w:val="000000"/>
        </w:rPr>
        <w:t>Data sets.</w:t>
      </w:r>
      <w:r w:rsidR="002E71F3" w:rsidRPr="00F072D9">
        <w:rPr>
          <w:rFonts w:cs="Utopia-Regular"/>
          <w:color w:val="000000"/>
        </w:rPr>
        <w:t xml:space="preserve"> </w:t>
      </w:r>
      <w:r w:rsidRPr="00F072D9">
        <w:rPr>
          <w:rFonts w:cs="F87"/>
          <w:color w:val="0000FF"/>
        </w:rPr>
        <w:t>http://math.agrocampus-ouest.fr/infoglueDeliverLive/</w:t>
      </w:r>
    </w:p>
    <w:p w14:paraId="6B90BB0C" w14:textId="77777777"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F87"/>
          <w:color w:val="0000FF"/>
          <w:lang w:val="en-GB"/>
        </w:rPr>
        <w:t>membres/Francois.Husson/data.sets</w:t>
      </w:r>
      <w:r w:rsidRPr="009370D2">
        <w:rPr>
          <w:rFonts w:cs="Utopia-Regular"/>
          <w:color w:val="000000"/>
          <w:lang w:val="en-GB"/>
        </w:rPr>
        <w:t>. Accessed: 2013-12-07.</w:t>
      </w:r>
    </w:p>
    <w:p w14:paraId="79384D60" w14:textId="77777777" w:rsidR="009A63EE" w:rsidRPr="009370D2" w:rsidRDefault="009A63EE" w:rsidP="002C0E30">
      <w:pPr>
        <w:autoSpaceDE w:val="0"/>
        <w:autoSpaceDN w:val="0"/>
        <w:adjustRightInd w:val="0"/>
        <w:spacing w:after="0" w:line="240" w:lineRule="auto"/>
        <w:rPr>
          <w:rFonts w:cs="Utopia-Regular"/>
          <w:color w:val="000000"/>
          <w:lang w:val="en-GB"/>
        </w:rPr>
      </w:pPr>
    </w:p>
    <w:p w14:paraId="7FFD65E4" w14:textId="0C30EA09" w:rsidR="009A63EE" w:rsidRPr="009370D2" w:rsidRDefault="009A63EE"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Kennedy, J. (2010). Evaluation of replicated projective mapping of granola bars. </w:t>
      </w:r>
      <w:r w:rsidRPr="009370D2">
        <w:rPr>
          <w:rFonts w:cs="Utopia-Regular"/>
          <w:i/>
          <w:color w:val="000000"/>
          <w:lang w:val="en-GB"/>
        </w:rPr>
        <w:t>Journal of Sensory Studies</w:t>
      </w:r>
      <w:r w:rsidR="002F175F">
        <w:rPr>
          <w:rFonts w:cs="Utopia-Regular"/>
          <w:color w:val="000000"/>
          <w:lang w:val="en-GB"/>
        </w:rPr>
        <w:t xml:space="preserve">. 25, </w:t>
      </w:r>
      <w:r w:rsidRPr="009370D2">
        <w:rPr>
          <w:rFonts w:cs="Utopia-Regular"/>
          <w:color w:val="000000"/>
          <w:lang w:val="en-GB"/>
        </w:rPr>
        <w:t>672-684</w:t>
      </w:r>
    </w:p>
    <w:p w14:paraId="2A649D38"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70F02982" w14:textId="49E7EA8D"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King, B. and Arents, P. (1991). A statistical test of consensus obtai</w:t>
      </w:r>
      <w:r w:rsidR="00B42BEE" w:rsidRPr="009370D2">
        <w:rPr>
          <w:rFonts w:cs="Utopia-Regular"/>
          <w:color w:val="000000"/>
          <w:lang w:val="en-GB"/>
        </w:rPr>
        <w:t xml:space="preserve">ned from Generalized Procrustes </w:t>
      </w:r>
      <w:r w:rsidRPr="009370D2">
        <w:rPr>
          <w:rFonts w:cs="Utopia-Regular"/>
          <w:color w:val="000000"/>
          <w:lang w:val="en-GB"/>
        </w:rPr>
        <w:t xml:space="preserve">Analysis of sensory data. </w:t>
      </w:r>
      <w:r w:rsidRPr="009370D2">
        <w:rPr>
          <w:rFonts w:cs="Utopia-Italic"/>
          <w:i/>
          <w:iCs/>
          <w:color w:val="000000"/>
          <w:lang w:val="en-GB"/>
        </w:rPr>
        <w:t>Journal of Sensory Studies</w:t>
      </w:r>
      <w:r w:rsidR="002F175F">
        <w:rPr>
          <w:rFonts w:cs="Utopia-Regular"/>
          <w:color w:val="000000"/>
          <w:lang w:val="en-GB"/>
        </w:rPr>
        <w:t xml:space="preserve">, 6, </w:t>
      </w:r>
      <w:r w:rsidRPr="009370D2">
        <w:rPr>
          <w:rFonts w:cs="Utopia-Regular"/>
          <w:color w:val="000000"/>
          <w:lang w:val="en-GB"/>
        </w:rPr>
        <w:t>37–48.</w:t>
      </w:r>
    </w:p>
    <w:p w14:paraId="48755AF5"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67668541" w14:textId="1DB61198" w:rsidR="00416463" w:rsidRPr="002F175F" w:rsidRDefault="00416463"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lastRenderedPageBreak/>
        <w:t xml:space="preserve">Lawless, H.T., and Glatter, S. (1990). Consistency of multidimensional scaling models derived from odor sorting. </w:t>
      </w:r>
      <w:r w:rsidRPr="009370D2">
        <w:rPr>
          <w:rFonts w:cs="Utopia-Regular"/>
          <w:i/>
          <w:color w:val="000000"/>
          <w:lang w:val="en-GB"/>
        </w:rPr>
        <w:t>Journal of Sensory Studies</w:t>
      </w:r>
      <w:r w:rsidR="002F175F">
        <w:rPr>
          <w:rFonts w:cs="Utopia-Regular"/>
          <w:color w:val="000000"/>
          <w:lang w:val="en-GB"/>
        </w:rPr>
        <w:t xml:space="preserve">, </w:t>
      </w:r>
      <w:r w:rsidR="00915859">
        <w:rPr>
          <w:rFonts w:cs="Utopia-Regular"/>
          <w:color w:val="000000"/>
          <w:lang w:val="en-GB"/>
        </w:rPr>
        <w:t>5, 217-230</w:t>
      </w:r>
      <w:r w:rsidR="008434B4">
        <w:rPr>
          <w:rFonts w:cs="Utopia-Regular"/>
          <w:color w:val="000000"/>
          <w:lang w:val="en-GB"/>
        </w:rPr>
        <w:t>.</w:t>
      </w:r>
    </w:p>
    <w:p w14:paraId="396F80F9"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05B39D6A" w14:textId="7DCEA312" w:rsidR="002C0E30" w:rsidRPr="009370D2" w:rsidRDefault="002C0E30" w:rsidP="002C0E30">
      <w:pPr>
        <w:autoSpaceDE w:val="0"/>
        <w:autoSpaceDN w:val="0"/>
        <w:adjustRightInd w:val="0"/>
        <w:spacing w:after="0" w:line="240" w:lineRule="auto"/>
        <w:rPr>
          <w:rFonts w:cs="Utopia-Italic"/>
          <w:i/>
          <w:iCs/>
          <w:color w:val="000000"/>
          <w:lang w:val="en-GB"/>
        </w:rPr>
      </w:pPr>
      <w:r w:rsidRPr="009370D2">
        <w:rPr>
          <w:rFonts w:cs="Utopia-Regular"/>
          <w:color w:val="000000"/>
          <w:lang w:val="en-GB"/>
        </w:rPr>
        <w:t xml:space="preserve">Lê, S., Josse, J., and Husson, F. (2008). FactoMineR: An R package for multivariate analysis. </w:t>
      </w:r>
      <w:r w:rsidRPr="009370D2">
        <w:rPr>
          <w:rFonts w:cs="Utopia-Italic"/>
          <w:i/>
          <w:iCs/>
          <w:color w:val="000000"/>
          <w:lang w:val="en-GB"/>
        </w:rPr>
        <w:t>Jo</w:t>
      </w:r>
      <w:r w:rsidR="00B42BEE" w:rsidRPr="009370D2">
        <w:rPr>
          <w:rFonts w:cs="Utopia-Italic"/>
          <w:i/>
          <w:iCs/>
          <w:color w:val="000000"/>
          <w:lang w:val="en-GB"/>
        </w:rPr>
        <w:t xml:space="preserve">urnal </w:t>
      </w:r>
      <w:r w:rsidRPr="009370D2">
        <w:rPr>
          <w:rFonts w:cs="Utopia-Italic"/>
          <w:i/>
          <w:iCs/>
          <w:color w:val="000000"/>
          <w:lang w:val="en-GB"/>
        </w:rPr>
        <w:t>of Statistical Software</w:t>
      </w:r>
      <w:r w:rsidR="00A41158">
        <w:rPr>
          <w:rFonts w:cs="Utopia-Regular"/>
          <w:color w:val="000000"/>
          <w:lang w:val="en-GB"/>
        </w:rPr>
        <w:t xml:space="preserve">, 25, </w:t>
      </w:r>
      <w:r w:rsidRPr="009370D2">
        <w:rPr>
          <w:rFonts w:cs="Utopia-Regular"/>
          <w:color w:val="000000"/>
          <w:lang w:val="en-GB"/>
        </w:rPr>
        <w:t>1–18.</w:t>
      </w:r>
    </w:p>
    <w:p w14:paraId="217A659B"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6F989F9B" w14:textId="2E958DF8"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Martens, H. and Næs, T. (1989). </w:t>
      </w:r>
      <w:r w:rsidRPr="009370D2">
        <w:rPr>
          <w:rFonts w:cs="Utopia-Italic"/>
          <w:i/>
          <w:iCs/>
          <w:color w:val="000000"/>
          <w:lang w:val="en-GB"/>
        </w:rPr>
        <w:t>Multivariate Calibration</w:t>
      </w:r>
      <w:r w:rsidRPr="009370D2">
        <w:rPr>
          <w:rFonts w:cs="Utopia-Regular"/>
          <w:color w:val="000000"/>
          <w:lang w:val="en-GB"/>
        </w:rPr>
        <w:t>. John</w:t>
      </w:r>
      <w:r w:rsidR="0056625F" w:rsidRPr="009370D2">
        <w:rPr>
          <w:rFonts w:cs="Utopia-Regular"/>
          <w:color w:val="000000"/>
          <w:lang w:val="en-GB"/>
        </w:rPr>
        <w:t xml:space="preserve"> </w:t>
      </w:r>
      <w:r w:rsidRPr="009370D2">
        <w:rPr>
          <w:rFonts w:cs="Utopia-Regular"/>
          <w:color w:val="000000"/>
          <w:lang w:val="en-GB"/>
        </w:rPr>
        <w:t>Wiley &amp; Sons Ltd, Chichester.</w:t>
      </w:r>
    </w:p>
    <w:p w14:paraId="4D2FF545"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43E12A90" w14:textId="5E2B0EA5"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Morand, E. and Pagès, J. (2006). Procrustes multiple factor analysis to</w:t>
      </w:r>
      <w:r w:rsidR="00B42BEE" w:rsidRPr="009370D2">
        <w:rPr>
          <w:rFonts w:cs="Utopia-Regular"/>
          <w:color w:val="000000"/>
          <w:lang w:val="en-GB"/>
        </w:rPr>
        <w:t xml:space="preserve"> analyse the overall perception </w:t>
      </w:r>
      <w:r w:rsidRPr="009370D2">
        <w:rPr>
          <w:rFonts w:cs="Utopia-Regular"/>
          <w:color w:val="000000"/>
          <w:lang w:val="en-GB"/>
        </w:rPr>
        <w:t xml:space="preserve">of food products. </w:t>
      </w:r>
      <w:r w:rsidRPr="009370D2">
        <w:rPr>
          <w:rFonts w:cs="Utopia-Italic"/>
          <w:i/>
          <w:iCs/>
          <w:color w:val="000000"/>
          <w:lang w:val="en-GB"/>
        </w:rPr>
        <w:t>Food Quality and Preference</w:t>
      </w:r>
      <w:r w:rsidR="003C045B">
        <w:rPr>
          <w:rFonts w:cs="Utopia-Regular"/>
          <w:color w:val="000000"/>
          <w:lang w:val="en-GB"/>
        </w:rPr>
        <w:t xml:space="preserve">, 17, </w:t>
      </w:r>
      <w:r w:rsidRPr="009370D2">
        <w:rPr>
          <w:rFonts w:cs="Utopia-Regular"/>
          <w:color w:val="000000"/>
          <w:lang w:val="en-GB"/>
        </w:rPr>
        <w:t>36–42.</w:t>
      </w:r>
    </w:p>
    <w:p w14:paraId="302AAFA1"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70A07ABE" w14:textId="4C226B66"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Næs, T., Brockhoff, P. B., and Tomic, O. (2010). </w:t>
      </w:r>
      <w:r w:rsidRPr="009370D2">
        <w:rPr>
          <w:rFonts w:cs="Utopia-Italic"/>
          <w:i/>
          <w:iCs/>
          <w:color w:val="000000"/>
          <w:lang w:val="en-GB"/>
        </w:rPr>
        <w:t>Statistics for Sensory and Consumer Science</w:t>
      </w:r>
      <w:r w:rsidRPr="009370D2">
        <w:rPr>
          <w:rFonts w:cs="Utopia-Regular"/>
          <w:color w:val="000000"/>
          <w:lang w:val="en-GB"/>
        </w:rPr>
        <w:t>.</w:t>
      </w:r>
      <w:r w:rsidR="0045573B" w:rsidRPr="009370D2">
        <w:rPr>
          <w:rFonts w:cs="Utopia-Regular"/>
          <w:color w:val="000000"/>
          <w:lang w:val="en-GB"/>
        </w:rPr>
        <w:t xml:space="preserve"> </w:t>
      </w:r>
      <w:r w:rsidRPr="009370D2">
        <w:rPr>
          <w:rFonts w:cs="Utopia-Regular"/>
          <w:color w:val="000000"/>
          <w:lang w:val="en-GB"/>
        </w:rPr>
        <w:t>Wi</w:t>
      </w:r>
      <w:r w:rsidR="00B42BEE" w:rsidRPr="009370D2">
        <w:rPr>
          <w:rFonts w:cs="Utopia-Regular"/>
          <w:color w:val="000000"/>
          <w:lang w:val="en-GB"/>
        </w:rPr>
        <w:t xml:space="preserve">ley, </w:t>
      </w:r>
      <w:r w:rsidRPr="009370D2">
        <w:rPr>
          <w:rFonts w:cs="Utopia-Regular"/>
          <w:color w:val="000000"/>
          <w:lang w:val="en-GB"/>
        </w:rPr>
        <w:t>Chichester.</w:t>
      </w:r>
    </w:p>
    <w:p w14:paraId="5791C142"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0DAFF319" w14:textId="77777777"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Nestrud, M. and Lawless, H. (2011). Recovery of subsampled dimensions and configurations</w:t>
      </w:r>
    </w:p>
    <w:p w14:paraId="320DABB2" w14:textId="583CA6EC"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derived from</w:t>
      </w:r>
      <w:r w:rsidR="00E7304B" w:rsidRPr="009370D2">
        <w:rPr>
          <w:rFonts w:cs="Utopia-Regular"/>
          <w:color w:val="000000"/>
          <w:lang w:val="en-GB"/>
        </w:rPr>
        <w:t xml:space="preserve"> </w:t>
      </w:r>
      <w:r w:rsidRPr="009370D2">
        <w:rPr>
          <w:rFonts w:cs="Utopia-Regular"/>
          <w:color w:val="000000"/>
          <w:lang w:val="en-GB"/>
        </w:rPr>
        <w:t xml:space="preserve">napping data by </w:t>
      </w:r>
      <w:ins w:id="448" w:author="Tormod Næs" w:date="2014-10-22T15:04:00Z">
        <w:r w:rsidR="00493F2F">
          <w:rPr>
            <w:rFonts w:cs="Utopia-Regular"/>
            <w:color w:val="000000"/>
            <w:lang w:val="en-GB"/>
          </w:rPr>
          <w:t xml:space="preserve">MFA </w:t>
        </w:r>
      </w:ins>
      <w:del w:id="449" w:author="Tormod Næs" w:date="2014-10-22T15:04:00Z">
        <w:r w:rsidRPr="009370D2" w:rsidDel="00493F2F">
          <w:rPr>
            <w:rFonts w:cs="Utopia-Regular"/>
            <w:color w:val="000000"/>
            <w:lang w:val="en-GB"/>
          </w:rPr>
          <w:delText xml:space="preserve">mfa </w:delText>
        </w:r>
      </w:del>
      <w:r w:rsidRPr="009370D2">
        <w:rPr>
          <w:rFonts w:cs="Utopia-Regular"/>
          <w:color w:val="000000"/>
          <w:lang w:val="en-GB"/>
        </w:rPr>
        <w:t xml:space="preserve">and </w:t>
      </w:r>
      <w:ins w:id="450" w:author="Tormod Næs" w:date="2014-10-22T15:04:00Z">
        <w:r w:rsidR="00493F2F">
          <w:rPr>
            <w:rFonts w:cs="Utopia-Regular"/>
            <w:color w:val="000000"/>
            <w:lang w:val="en-GB"/>
          </w:rPr>
          <w:t>MDS</w:t>
        </w:r>
      </w:ins>
      <w:del w:id="451" w:author="Tormod Næs" w:date="2014-10-22T15:04:00Z">
        <w:r w:rsidRPr="009370D2" w:rsidDel="00493F2F">
          <w:rPr>
            <w:rFonts w:cs="Utopia-Regular"/>
            <w:color w:val="000000"/>
            <w:lang w:val="en-GB"/>
          </w:rPr>
          <w:delText>mds</w:delText>
        </w:r>
      </w:del>
      <w:r w:rsidRPr="009370D2">
        <w:rPr>
          <w:rFonts w:cs="Utopia-Regular"/>
          <w:color w:val="000000"/>
          <w:lang w:val="en-GB"/>
        </w:rPr>
        <w:t xml:space="preserve">. </w:t>
      </w:r>
      <w:r w:rsidRPr="009370D2">
        <w:rPr>
          <w:rFonts w:cs="Utopia-Italic"/>
          <w:i/>
          <w:iCs/>
          <w:color w:val="000000"/>
          <w:lang w:val="en-GB"/>
        </w:rPr>
        <w:t>Attention, Perception and Psychophysics</w:t>
      </w:r>
      <w:r w:rsidR="00E4345E">
        <w:rPr>
          <w:rFonts w:cs="Utopia-Regular"/>
          <w:color w:val="000000"/>
          <w:lang w:val="en-GB"/>
        </w:rPr>
        <w:t xml:space="preserve">, 73, </w:t>
      </w:r>
      <w:r w:rsidRPr="009370D2">
        <w:rPr>
          <w:rFonts w:cs="Utopia-Regular"/>
          <w:color w:val="000000"/>
          <w:lang w:val="en-GB"/>
        </w:rPr>
        <w:t>1266–1278.</w:t>
      </w:r>
    </w:p>
    <w:p w14:paraId="5180AC8C"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50684B61" w14:textId="5258296C"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Nestrud, M. A. and Lawless, H. T. (2008). Perceptual mapping of</w:t>
      </w:r>
      <w:r w:rsidR="00B42BEE" w:rsidRPr="009370D2">
        <w:rPr>
          <w:rFonts w:cs="Utopia-Regular"/>
          <w:color w:val="000000"/>
          <w:lang w:val="en-GB"/>
        </w:rPr>
        <w:t xml:space="preserve"> citrus juices using projective </w:t>
      </w:r>
      <w:r w:rsidRPr="009370D2">
        <w:rPr>
          <w:rFonts w:cs="Utopia-Regular"/>
          <w:color w:val="000000"/>
          <w:lang w:val="en-GB"/>
        </w:rPr>
        <w:t xml:space="preserve">mapping and profiling data from culinary professionals and consumers. </w:t>
      </w:r>
      <w:r w:rsidRPr="009370D2">
        <w:rPr>
          <w:rFonts w:cs="Utopia-Italic"/>
          <w:i/>
          <w:iCs/>
          <w:color w:val="000000"/>
          <w:lang w:val="en-GB"/>
        </w:rPr>
        <w:t>Food Quality and</w:t>
      </w:r>
      <w:r w:rsidR="00B42BEE" w:rsidRPr="009370D2">
        <w:rPr>
          <w:rFonts w:cs="Utopia-Regular"/>
          <w:color w:val="000000"/>
          <w:lang w:val="en-GB"/>
        </w:rPr>
        <w:t xml:space="preserve"> </w:t>
      </w:r>
      <w:r w:rsidRPr="009370D2">
        <w:rPr>
          <w:rFonts w:cs="Utopia-Italic"/>
          <w:i/>
          <w:iCs/>
          <w:color w:val="000000"/>
          <w:lang w:val="en-GB"/>
        </w:rPr>
        <w:t>Preference</w:t>
      </w:r>
      <w:r w:rsidR="00C4583C">
        <w:rPr>
          <w:rFonts w:cs="Utopia-Regular"/>
          <w:color w:val="000000"/>
          <w:lang w:val="en-GB"/>
        </w:rPr>
        <w:t xml:space="preserve">, 19, </w:t>
      </w:r>
      <w:r w:rsidRPr="009370D2">
        <w:rPr>
          <w:rFonts w:cs="Utopia-Regular"/>
          <w:color w:val="000000"/>
          <w:lang w:val="en-GB"/>
        </w:rPr>
        <w:t>431–438.</w:t>
      </w:r>
    </w:p>
    <w:p w14:paraId="4C209DE2"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A55B22F" w14:textId="71718112"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Oliphant, T. E. (2007). Python for scientific computing. </w:t>
      </w:r>
      <w:r w:rsidRPr="009370D2">
        <w:rPr>
          <w:rFonts w:cs="Utopia-Italic"/>
          <w:i/>
          <w:iCs/>
          <w:color w:val="000000"/>
          <w:lang w:val="en-GB"/>
        </w:rPr>
        <w:t>Computing in Science and Engineering</w:t>
      </w:r>
      <w:r w:rsidR="00B42BEE" w:rsidRPr="009370D2">
        <w:rPr>
          <w:rFonts w:cs="Utopia-Regular"/>
          <w:color w:val="000000"/>
          <w:lang w:val="en-GB"/>
        </w:rPr>
        <w:t xml:space="preserve">, </w:t>
      </w:r>
      <w:r w:rsidR="00046582">
        <w:rPr>
          <w:rFonts w:cs="Utopia-Regular"/>
          <w:color w:val="000000"/>
          <w:lang w:val="en-GB"/>
        </w:rPr>
        <w:t xml:space="preserve">9, </w:t>
      </w:r>
      <w:r w:rsidRPr="009370D2">
        <w:rPr>
          <w:rFonts w:cs="Utopia-Regular"/>
          <w:color w:val="000000"/>
          <w:lang w:val="en-GB"/>
        </w:rPr>
        <w:t>10–20.</w:t>
      </w:r>
    </w:p>
    <w:p w14:paraId="64A168B3"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F3A7AA3" w14:textId="77777777"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Pagès, J. (2005). Collection and analysis of perceived product inter-distances using multiple</w:t>
      </w:r>
    </w:p>
    <w:p w14:paraId="217F905D" w14:textId="77777777" w:rsidR="002C0E30" w:rsidRPr="009370D2" w:rsidRDefault="002C0E30" w:rsidP="002C0E30">
      <w:pPr>
        <w:autoSpaceDE w:val="0"/>
        <w:autoSpaceDN w:val="0"/>
        <w:adjustRightInd w:val="0"/>
        <w:spacing w:after="0" w:line="240" w:lineRule="auto"/>
        <w:rPr>
          <w:rFonts w:cs="Utopia-Italic"/>
          <w:i/>
          <w:iCs/>
          <w:color w:val="000000"/>
          <w:lang w:val="en-GB"/>
        </w:rPr>
      </w:pPr>
      <w:r w:rsidRPr="009370D2">
        <w:rPr>
          <w:rFonts w:cs="Utopia-Regular"/>
          <w:color w:val="000000"/>
          <w:lang w:val="en-GB"/>
        </w:rPr>
        <w:t xml:space="preserve">factor analysis: Application to the study of 10 white wines from the Loire valley. </w:t>
      </w:r>
      <w:r w:rsidRPr="009370D2">
        <w:rPr>
          <w:rFonts w:cs="Utopia-Italic"/>
          <w:i/>
          <w:iCs/>
          <w:color w:val="000000"/>
          <w:lang w:val="en-GB"/>
        </w:rPr>
        <w:t>Food Quality</w:t>
      </w:r>
    </w:p>
    <w:p w14:paraId="35D20EC3" w14:textId="6F7B1504" w:rsidR="002C0E30" w:rsidRDefault="002C0E30" w:rsidP="002C0E30">
      <w:pPr>
        <w:autoSpaceDE w:val="0"/>
        <w:autoSpaceDN w:val="0"/>
        <w:adjustRightInd w:val="0"/>
        <w:spacing w:after="0" w:line="240" w:lineRule="auto"/>
        <w:rPr>
          <w:rFonts w:cs="Utopia-Regular"/>
          <w:color w:val="000000"/>
          <w:lang w:val="en-GB"/>
        </w:rPr>
      </w:pPr>
      <w:r w:rsidRPr="009370D2">
        <w:rPr>
          <w:rFonts w:cs="Utopia-Italic"/>
          <w:i/>
          <w:iCs/>
          <w:color w:val="000000"/>
          <w:lang w:val="en-GB"/>
        </w:rPr>
        <w:t>and Preference</w:t>
      </w:r>
      <w:r w:rsidR="000B0325">
        <w:rPr>
          <w:rFonts w:cs="Utopia-Regular"/>
          <w:color w:val="000000"/>
          <w:lang w:val="en-GB"/>
        </w:rPr>
        <w:t xml:space="preserve">, 16, </w:t>
      </w:r>
      <w:r w:rsidRPr="009370D2">
        <w:rPr>
          <w:rFonts w:cs="Utopia-Regular"/>
          <w:color w:val="000000"/>
          <w:lang w:val="en-GB"/>
        </w:rPr>
        <w:t>642–649.</w:t>
      </w:r>
    </w:p>
    <w:p w14:paraId="568D138C"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7D33D159" w14:textId="5987EC0E" w:rsidR="002C0E30"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Perrin, L., Symoneaux, R., Maitre, I., Asselin, C., Jourjon, F., a</w:t>
      </w:r>
      <w:r w:rsidR="00B42BEE" w:rsidRPr="009370D2">
        <w:rPr>
          <w:rFonts w:cs="Utopia-Regular"/>
          <w:color w:val="000000"/>
          <w:lang w:val="en-GB"/>
        </w:rPr>
        <w:t xml:space="preserve">nd Pagès, J. (2008). Comparison </w:t>
      </w:r>
      <w:r w:rsidRPr="009370D2">
        <w:rPr>
          <w:rFonts w:cs="Utopia-Regular"/>
          <w:color w:val="000000"/>
          <w:lang w:val="en-GB"/>
        </w:rPr>
        <w:t>of three sensory methods for use with the napping procedur</w:t>
      </w:r>
      <w:r w:rsidR="00B42BEE" w:rsidRPr="009370D2">
        <w:rPr>
          <w:rFonts w:cs="Utopia-Regular"/>
          <w:color w:val="000000"/>
          <w:lang w:val="en-GB"/>
        </w:rPr>
        <w:t xml:space="preserve">e: Case of ten wines from loire </w:t>
      </w:r>
      <w:r w:rsidRPr="009370D2">
        <w:rPr>
          <w:rFonts w:cs="Utopia-Regular"/>
          <w:color w:val="000000"/>
          <w:lang w:val="en-GB"/>
        </w:rPr>
        <w:t xml:space="preserve">valley. </w:t>
      </w:r>
      <w:r w:rsidRPr="009370D2">
        <w:rPr>
          <w:rFonts w:cs="Utopia-Italic"/>
          <w:i/>
          <w:iCs/>
          <w:color w:val="000000"/>
          <w:lang w:val="en-GB"/>
        </w:rPr>
        <w:t>Food Quality and Preference</w:t>
      </w:r>
      <w:r w:rsidR="00D966B0">
        <w:rPr>
          <w:rFonts w:cs="Utopia-Regular"/>
          <w:color w:val="000000"/>
          <w:lang w:val="en-GB"/>
        </w:rPr>
        <w:t xml:space="preserve">, 19, </w:t>
      </w:r>
      <w:r w:rsidRPr="009370D2">
        <w:rPr>
          <w:rFonts w:cs="Utopia-Regular"/>
          <w:color w:val="000000"/>
          <w:lang w:val="en-GB"/>
        </w:rPr>
        <w:t>1–11.</w:t>
      </w:r>
    </w:p>
    <w:p w14:paraId="478965F8" w14:textId="77777777" w:rsidR="0094709E" w:rsidRDefault="0094709E" w:rsidP="002C0E30">
      <w:pPr>
        <w:autoSpaceDE w:val="0"/>
        <w:autoSpaceDN w:val="0"/>
        <w:adjustRightInd w:val="0"/>
        <w:spacing w:after="0" w:line="240" w:lineRule="auto"/>
        <w:rPr>
          <w:rFonts w:cs="Utopia-Regular"/>
          <w:color w:val="000000"/>
          <w:lang w:val="en-GB"/>
        </w:rPr>
      </w:pPr>
    </w:p>
    <w:p w14:paraId="7D19C530" w14:textId="561BB636" w:rsidR="0094709E" w:rsidRPr="0094709E" w:rsidRDefault="0094709E" w:rsidP="002C0E30">
      <w:pPr>
        <w:autoSpaceDE w:val="0"/>
        <w:autoSpaceDN w:val="0"/>
        <w:adjustRightInd w:val="0"/>
        <w:spacing w:after="0" w:line="240" w:lineRule="auto"/>
        <w:rPr>
          <w:rFonts w:cs="Utopia-Regular"/>
          <w:color w:val="000000"/>
          <w:lang w:val="en-GB"/>
        </w:rPr>
      </w:pPr>
      <w:r w:rsidRPr="002D4545">
        <w:rPr>
          <w:lang w:val="de-DE"/>
        </w:rPr>
        <w:t xml:space="preserve">Ramsey, J.O. ten Berge, J. Styan, G. P. H. (1984). Matrix correlation. Psychometrika. </w:t>
      </w:r>
      <w:r w:rsidRPr="0094709E">
        <w:rPr>
          <w:lang w:val="en-US"/>
        </w:rPr>
        <w:t>49, 403-423.</w:t>
      </w:r>
    </w:p>
    <w:p w14:paraId="47F34E53"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5C109DE4" w14:textId="70EDAD56"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Risvik, E., McEwan, J. A., Colwill, J. S., Rogers, R., and Lyon, D. H</w:t>
      </w:r>
      <w:r w:rsidR="00B42BEE" w:rsidRPr="009370D2">
        <w:rPr>
          <w:rFonts w:cs="Utopia-Regular"/>
          <w:color w:val="000000"/>
          <w:lang w:val="en-GB"/>
        </w:rPr>
        <w:t xml:space="preserve">. (1994). Projective mapping: A </w:t>
      </w:r>
      <w:r w:rsidRPr="009370D2">
        <w:rPr>
          <w:rFonts w:cs="Utopia-Regular"/>
          <w:color w:val="000000"/>
          <w:lang w:val="en-GB"/>
        </w:rPr>
        <w:t xml:space="preserve">tool for sensory analysis and consumer research. </w:t>
      </w:r>
      <w:r w:rsidRPr="009370D2">
        <w:rPr>
          <w:rFonts w:cs="Utopia-Italic"/>
          <w:i/>
          <w:iCs/>
          <w:color w:val="000000"/>
          <w:lang w:val="en-GB"/>
        </w:rPr>
        <w:t>Food Quality and Preference</w:t>
      </w:r>
      <w:r w:rsidR="009A61E1">
        <w:rPr>
          <w:rFonts w:cs="Utopia-Regular"/>
          <w:color w:val="000000"/>
          <w:lang w:val="en-GB"/>
        </w:rPr>
        <w:t xml:space="preserve">, 5, </w:t>
      </w:r>
      <w:r w:rsidRPr="009370D2">
        <w:rPr>
          <w:rFonts w:cs="Utopia-Regular"/>
          <w:color w:val="000000"/>
          <w:lang w:val="en-GB"/>
        </w:rPr>
        <w:t>263–269.</w:t>
      </w:r>
    </w:p>
    <w:p w14:paraId="04862892"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29CF1C5E" w14:textId="4B2A0102"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Risvik, E., McEwan, J. A., and Rødbotten, M. (1997). Evaluation of s</w:t>
      </w:r>
      <w:r w:rsidR="00B42BEE" w:rsidRPr="009370D2">
        <w:rPr>
          <w:rFonts w:cs="Utopia-Regular"/>
          <w:color w:val="000000"/>
          <w:lang w:val="en-GB"/>
        </w:rPr>
        <w:t xml:space="preserve">ensory profiling and projective </w:t>
      </w:r>
      <w:r w:rsidRPr="009370D2">
        <w:rPr>
          <w:rFonts w:cs="Utopia-Regular"/>
          <w:color w:val="000000"/>
          <w:lang w:val="en-GB"/>
        </w:rPr>
        <w:t xml:space="preserve">mapping data. </w:t>
      </w:r>
      <w:r w:rsidRPr="009370D2">
        <w:rPr>
          <w:rFonts w:cs="Utopia-Italic"/>
          <w:i/>
          <w:iCs/>
          <w:color w:val="000000"/>
          <w:lang w:val="en-GB"/>
        </w:rPr>
        <w:t>Food Quality and Preference</w:t>
      </w:r>
      <w:r w:rsidR="00607DF4">
        <w:rPr>
          <w:rFonts w:cs="Utopia-Regular"/>
          <w:color w:val="000000"/>
          <w:lang w:val="en-GB"/>
        </w:rPr>
        <w:t xml:space="preserve">, 8, </w:t>
      </w:r>
      <w:r w:rsidRPr="009370D2">
        <w:rPr>
          <w:rFonts w:cs="Utopia-Regular"/>
          <w:color w:val="000000"/>
          <w:lang w:val="en-GB"/>
        </w:rPr>
        <w:t>63–71.</w:t>
      </w:r>
    </w:p>
    <w:p w14:paraId="098005E3"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0F6E90BD" w14:textId="7D3F2BC2" w:rsidR="002C0E30"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Robert, P. and Escoufier, Y. (1976). A unifying tool for linearmultiv</w:t>
      </w:r>
      <w:r w:rsidR="00B42BEE" w:rsidRPr="009370D2">
        <w:rPr>
          <w:rFonts w:cs="Utopia-Regular"/>
          <w:color w:val="000000"/>
          <w:lang w:val="en-GB"/>
        </w:rPr>
        <w:t xml:space="preserve">ariate statistical methods: The </w:t>
      </w:r>
      <w:r w:rsidRPr="009370D2">
        <w:rPr>
          <w:rFonts w:cs="Utopia-Regular"/>
          <w:color w:val="000000"/>
          <w:lang w:val="en-GB"/>
        </w:rPr>
        <w:t xml:space="preserve">RV-coefficient. </w:t>
      </w:r>
      <w:r w:rsidRPr="009370D2">
        <w:rPr>
          <w:rFonts w:cs="Utopia-Italic"/>
          <w:i/>
          <w:iCs/>
          <w:color w:val="000000"/>
          <w:lang w:val="en-GB"/>
        </w:rPr>
        <w:t>Applied Statstics</w:t>
      </w:r>
      <w:r w:rsidR="00F97C28">
        <w:rPr>
          <w:rFonts w:cs="Utopia-Regular"/>
          <w:color w:val="000000"/>
          <w:lang w:val="en-GB"/>
        </w:rPr>
        <w:t xml:space="preserve">, 25, </w:t>
      </w:r>
      <w:r w:rsidRPr="009370D2">
        <w:rPr>
          <w:rFonts w:cs="Utopia-Regular"/>
          <w:color w:val="000000"/>
          <w:lang w:val="en-GB"/>
        </w:rPr>
        <w:t>257–265.</w:t>
      </w:r>
    </w:p>
    <w:p w14:paraId="0168782F" w14:textId="77777777" w:rsidR="00554D5F" w:rsidRDefault="00554D5F" w:rsidP="002C0E30">
      <w:pPr>
        <w:autoSpaceDE w:val="0"/>
        <w:autoSpaceDN w:val="0"/>
        <w:adjustRightInd w:val="0"/>
        <w:spacing w:after="0" w:line="240" w:lineRule="auto"/>
        <w:rPr>
          <w:rFonts w:cs="Utopia-Regular"/>
          <w:color w:val="000000"/>
          <w:lang w:val="en-GB"/>
        </w:rPr>
      </w:pPr>
    </w:p>
    <w:p w14:paraId="1FD7435F" w14:textId="245B4455" w:rsidR="00554D5F" w:rsidRPr="009370D2" w:rsidRDefault="00A8192E" w:rsidP="002C0E30">
      <w:pPr>
        <w:autoSpaceDE w:val="0"/>
        <w:autoSpaceDN w:val="0"/>
        <w:adjustRightInd w:val="0"/>
        <w:spacing w:after="0" w:line="240" w:lineRule="auto"/>
        <w:rPr>
          <w:rFonts w:cs="Utopia-Regular"/>
          <w:color w:val="000000"/>
          <w:lang w:val="en-GB"/>
        </w:rPr>
      </w:pPr>
      <w:r>
        <w:rPr>
          <w:rFonts w:cs="Utopia-Regular"/>
          <w:color w:val="000000"/>
          <w:lang w:val="en-GB"/>
        </w:rPr>
        <w:t>Schli</w:t>
      </w:r>
      <w:r w:rsidR="00554D5F">
        <w:rPr>
          <w:rFonts w:cs="Utopia-Regular"/>
          <w:color w:val="000000"/>
          <w:lang w:val="en-GB"/>
        </w:rPr>
        <w:t xml:space="preserve">ch. P. (1996). Defining and validating assessor compromises about product distances and attribute correlations. In (Næs, T. and Risvis, E.ets.). Multivariate analysis of data from sensory science. Elsevier, Amsterdam.  </w:t>
      </w:r>
    </w:p>
    <w:p w14:paraId="1FB349C6" w14:textId="77777777" w:rsidR="00B42BEE" w:rsidRDefault="00B42BEE" w:rsidP="002C0E30">
      <w:pPr>
        <w:autoSpaceDE w:val="0"/>
        <w:autoSpaceDN w:val="0"/>
        <w:adjustRightInd w:val="0"/>
        <w:spacing w:after="0" w:line="240" w:lineRule="auto"/>
        <w:rPr>
          <w:rFonts w:cs="Utopia-Regular"/>
          <w:color w:val="000000"/>
          <w:lang w:val="en-GB"/>
        </w:rPr>
      </w:pPr>
    </w:p>
    <w:p w14:paraId="3243B78E" w14:textId="4B89E977" w:rsidR="00275631" w:rsidRPr="00F072D9" w:rsidRDefault="00275631" w:rsidP="002C0E30">
      <w:pPr>
        <w:autoSpaceDE w:val="0"/>
        <w:autoSpaceDN w:val="0"/>
        <w:adjustRightInd w:val="0"/>
        <w:spacing w:after="0" w:line="240" w:lineRule="auto"/>
        <w:rPr>
          <w:rFonts w:cs="Utopia-Regular"/>
          <w:color w:val="000000"/>
          <w:lang w:val="en-US"/>
        </w:rPr>
      </w:pPr>
      <w:r w:rsidRPr="004143B0">
        <w:rPr>
          <w:rFonts w:cs="Utopia-Regular"/>
          <w:color w:val="000000"/>
          <w:lang w:val="en-US"/>
        </w:rPr>
        <w:t xml:space="preserve">Smilde, A.K., Westerhuis, J.A. and de Jong, S. (2003). </w:t>
      </w:r>
      <w:r w:rsidRPr="00F072D9">
        <w:rPr>
          <w:rFonts w:cs="Utopia-Regular"/>
          <w:color w:val="000000"/>
          <w:lang w:val="en-US"/>
        </w:rPr>
        <w:t xml:space="preserve">A framework for sequemtial multiblock components methods. </w:t>
      </w:r>
      <w:r>
        <w:rPr>
          <w:rFonts w:cs="Utopia-Regular"/>
          <w:color w:val="000000"/>
          <w:lang w:val="en-US"/>
        </w:rPr>
        <w:t>J. Chemometrics, 17, 323-337.</w:t>
      </w:r>
    </w:p>
    <w:p w14:paraId="6AE57DC7" w14:textId="77777777" w:rsidR="00275631" w:rsidRPr="00F072D9" w:rsidRDefault="00275631" w:rsidP="002C0E30">
      <w:pPr>
        <w:autoSpaceDE w:val="0"/>
        <w:autoSpaceDN w:val="0"/>
        <w:adjustRightInd w:val="0"/>
        <w:spacing w:after="0" w:line="240" w:lineRule="auto"/>
        <w:rPr>
          <w:rFonts w:cs="Utopia-Regular"/>
          <w:color w:val="000000"/>
          <w:lang w:val="en-US"/>
        </w:rPr>
      </w:pPr>
    </w:p>
    <w:p w14:paraId="6D9F47FE" w14:textId="1299D316" w:rsidR="00275631"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lastRenderedPageBreak/>
        <w:t>Smilde, A. K., Kiers, H. A. L., Bijlsma, S., Rubingh, C. N., and van Erk, M.</w:t>
      </w:r>
      <w:r w:rsidR="00B42BEE" w:rsidRPr="009370D2">
        <w:rPr>
          <w:rFonts w:cs="Utopia-Regular"/>
          <w:color w:val="000000"/>
          <w:lang w:val="en-GB"/>
        </w:rPr>
        <w:t xml:space="preserve"> J. (2009). Matrix correlations </w:t>
      </w:r>
      <w:r w:rsidRPr="009370D2">
        <w:rPr>
          <w:rFonts w:cs="Utopia-Regular"/>
          <w:color w:val="000000"/>
          <w:lang w:val="en-GB"/>
        </w:rPr>
        <w:t xml:space="preserve">for high-dimensional data: the modified RV-coefficient. </w:t>
      </w:r>
      <w:r w:rsidRPr="009370D2">
        <w:rPr>
          <w:rFonts w:cs="Utopia-Italic"/>
          <w:i/>
          <w:iCs/>
          <w:color w:val="000000"/>
          <w:lang w:val="en-GB"/>
        </w:rPr>
        <w:t>Bioinformatics</w:t>
      </w:r>
      <w:r w:rsidR="00BF23F8">
        <w:rPr>
          <w:rFonts w:cs="Utopia-Regular"/>
          <w:color w:val="000000"/>
          <w:lang w:val="en-GB"/>
        </w:rPr>
        <w:t xml:space="preserve">, 25, </w:t>
      </w:r>
      <w:r w:rsidRPr="009370D2">
        <w:rPr>
          <w:rFonts w:cs="Utopia-Regular"/>
          <w:color w:val="000000"/>
          <w:lang w:val="en-GB"/>
        </w:rPr>
        <w:t>401–405.</w:t>
      </w:r>
    </w:p>
    <w:p w14:paraId="7FF5C564"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2A290D5" w14:textId="1D1C6DA3" w:rsidR="002C0E30"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Tomic, O., Forde, C., Delahunty, C., and Næs, T. (2013). Performance</w:t>
      </w:r>
      <w:r w:rsidR="00B42BEE" w:rsidRPr="009370D2">
        <w:rPr>
          <w:rFonts w:cs="Utopia-Regular"/>
          <w:color w:val="000000"/>
          <w:lang w:val="en-GB"/>
        </w:rPr>
        <w:t xml:space="preserve"> indices in descriptive sensory </w:t>
      </w:r>
      <w:r w:rsidRPr="009370D2">
        <w:rPr>
          <w:rFonts w:cs="Utopia-Regular"/>
          <w:color w:val="000000"/>
          <w:lang w:val="en-GB"/>
        </w:rPr>
        <w:t xml:space="preserve">analysis - a complimentary screening tool for assessor and panel performance. </w:t>
      </w:r>
      <w:r w:rsidRPr="009370D2">
        <w:rPr>
          <w:rFonts w:cs="Utopia-Italic"/>
          <w:i/>
          <w:iCs/>
          <w:color w:val="000000"/>
          <w:lang w:val="en-GB"/>
        </w:rPr>
        <w:t>Food</w:t>
      </w:r>
      <w:r w:rsidR="00B42BEE" w:rsidRPr="009370D2">
        <w:rPr>
          <w:rFonts w:cs="Utopia-Regular"/>
          <w:color w:val="000000"/>
          <w:lang w:val="en-GB"/>
        </w:rPr>
        <w:t xml:space="preserve"> </w:t>
      </w:r>
      <w:r w:rsidRPr="009370D2">
        <w:rPr>
          <w:rFonts w:cs="Utopia-Italic"/>
          <w:i/>
          <w:iCs/>
          <w:color w:val="000000"/>
          <w:lang w:val="en-GB"/>
        </w:rPr>
        <w:t>Quality and Preference</w:t>
      </w:r>
      <w:r w:rsidR="00DA4B24">
        <w:rPr>
          <w:rFonts w:cs="Utopia-Regular"/>
          <w:color w:val="000000"/>
          <w:lang w:val="en-GB"/>
        </w:rPr>
        <w:t xml:space="preserve">, 28, </w:t>
      </w:r>
      <w:r w:rsidRPr="009370D2">
        <w:rPr>
          <w:rFonts w:cs="Utopia-Regular"/>
          <w:color w:val="000000"/>
          <w:lang w:val="en-GB"/>
        </w:rPr>
        <w:t>122–133.</w:t>
      </w:r>
    </w:p>
    <w:p w14:paraId="4D96FB9F" w14:textId="77777777" w:rsidR="00E85734" w:rsidRDefault="00E85734" w:rsidP="002C0E30">
      <w:pPr>
        <w:autoSpaceDE w:val="0"/>
        <w:autoSpaceDN w:val="0"/>
        <w:adjustRightInd w:val="0"/>
        <w:spacing w:after="0" w:line="240" w:lineRule="auto"/>
        <w:rPr>
          <w:rFonts w:cs="Utopia-Regular"/>
          <w:color w:val="000000"/>
          <w:lang w:val="en-GB"/>
        </w:rPr>
      </w:pPr>
    </w:p>
    <w:p w14:paraId="4E96B00D" w14:textId="56560204" w:rsidR="00CE5735" w:rsidRDefault="00E85734" w:rsidP="002C0E30">
      <w:pPr>
        <w:autoSpaceDE w:val="0"/>
        <w:autoSpaceDN w:val="0"/>
        <w:adjustRightInd w:val="0"/>
        <w:spacing w:after="0" w:line="240" w:lineRule="auto"/>
        <w:rPr>
          <w:rFonts w:cs="Utopia-Regular"/>
          <w:color w:val="000000"/>
          <w:lang w:val="en-GB"/>
        </w:rPr>
      </w:pPr>
      <w:r>
        <w:rPr>
          <w:rFonts w:cs="Utopia-Regular"/>
          <w:color w:val="000000"/>
          <w:lang w:val="en-GB"/>
        </w:rPr>
        <w:t xml:space="preserve">Tucker, L.R.(1964). The extension of factor analysis in three-dimensional matrices, In Frederiksen, N. and Gulliksen, H. eds.). Contributions to mathematical psychology, New York, Holt, Rinehart and Winston.   </w:t>
      </w:r>
      <w:r w:rsidR="004642BF" w:rsidRPr="004642BF">
        <w:rPr>
          <w:rFonts w:cs="Utopia-Regular"/>
          <w:color w:val="000000"/>
          <w:lang w:val="en-GB"/>
        </w:rPr>
        <w:t>Page</w:t>
      </w:r>
      <w:r w:rsidR="004642BF">
        <w:rPr>
          <w:rFonts w:cs="Utopia-Regular"/>
          <w:color w:val="000000"/>
          <w:lang w:val="en-GB"/>
        </w:rPr>
        <w:t>s</w:t>
      </w:r>
    </w:p>
    <w:p w14:paraId="019AE678"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2E8827B7" w14:textId="4B48DBF4"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Valentin, D., Chollet, S., Lelièvre,M., and Abdi, H. (2012). Quick and</w:t>
      </w:r>
      <w:r w:rsidR="00B42BEE" w:rsidRPr="009370D2">
        <w:rPr>
          <w:rFonts w:cs="Utopia-Regular"/>
          <w:color w:val="000000"/>
          <w:lang w:val="en-GB"/>
        </w:rPr>
        <w:t xml:space="preserve"> dirty but still pretty good: a </w:t>
      </w:r>
      <w:r w:rsidRPr="009370D2">
        <w:rPr>
          <w:rFonts w:cs="Utopia-Regular"/>
          <w:color w:val="000000"/>
          <w:lang w:val="en-GB"/>
        </w:rPr>
        <w:t xml:space="preserve">review of new descriptive methods in food science. </w:t>
      </w:r>
      <w:r w:rsidRPr="009370D2">
        <w:rPr>
          <w:rFonts w:cs="Utopia-Italic"/>
          <w:i/>
          <w:iCs/>
          <w:color w:val="000000"/>
          <w:lang w:val="en-GB"/>
        </w:rPr>
        <w:t>International Journal of Food Science and</w:t>
      </w:r>
      <w:r w:rsidR="00B42BEE" w:rsidRPr="009370D2">
        <w:rPr>
          <w:rFonts w:cs="Utopia-Regular"/>
          <w:color w:val="000000"/>
          <w:lang w:val="en-GB"/>
        </w:rPr>
        <w:t xml:space="preserve"> </w:t>
      </w:r>
      <w:r w:rsidRPr="009370D2">
        <w:rPr>
          <w:rFonts w:cs="Utopia-Italic"/>
          <w:i/>
          <w:iCs/>
          <w:color w:val="000000"/>
          <w:lang w:val="en-GB"/>
        </w:rPr>
        <w:t>Technology</w:t>
      </w:r>
      <w:r w:rsidR="002C5654">
        <w:rPr>
          <w:rFonts w:cs="Utopia-Regular"/>
          <w:color w:val="000000"/>
          <w:lang w:val="en-GB"/>
        </w:rPr>
        <w:t xml:space="preserve">, 47, </w:t>
      </w:r>
      <w:r w:rsidRPr="009370D2">
        <w:rPr>
          <w:rFonts w:cs="Utopia-Regular"/>
          <w:color w:val="000000"/>
          <w:lang w:val="en-GB"/>
        </w:rPr>
        <w:t>1563–1578.</w:t>
      </w:r>
    </w:p>
    <w:p w14:paraId="38687212"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9ECF2AC" w14:textId="5BE2BF56" w:rsidR="002C0E30" w:rsidRPr="009370D2"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Varela, P. and Ares, G. (2012). Sensory profiling, the blurred line between sensory and cons</w:t>
      </w:r>
      <w:r w:rsidR="00B42BEE" w:rsidRPr="009370D2">
        <w:rPr>
          <w:rFonts w:cs="Utopia-Regular"/>
          <w:color w:val="000000"/>
          <w:lang w:val="en-GB"/>
        </w:rPr>
        <w:t xml:space="preserve">umer </w:t>
      </w:r>
      <w:r w:rsidRPr="009370D2">
        <w:rPr>
          <w:rFonts w:cs="Utopia-Regular"/>
          <w:color w:val="000000"/>
          <w:lang w:val="en-GB"/>
        </w:rPr>
        <w:t>science. A review</w:t>
      </w:r>
      <w:r w:rsidR="00F43418">
        <w:rPr>
          <w:rFonts w:cs="Utopia-Regular"/>
          <w:color w:val="000000"/>
          <w:lang w:val="en-GB"/>
        </w:rPr>
        <w:t xml:space="preserve"> </w:t>
      </w:r>
      <w:r w:rsidRPr="009370D2">
        <w:rPr>
          <w:rFonts w:cs="Utopia-Regular"/>
          <w:color w:val="000000"/>
          <w:lang w:val="en-GB"/>
        </w:rPr>
        <w:t xml:space="preserve">of novel methods for product characterization. </w:t>
      </w:r>
      <w:r w:rsidRPr="009370D2">
        <w:rPr>
          <w:rFonts w:cs="Utopia-Italic"/>
          <w:i/>
          <w:iCs/>
          <w:color w:val="000000"/>
          <w:lang w:val="en-GB"/>
        </w:rPr>
        <w:t>Food Research International</w:t>
      </w:r>
      <w:r w:rsidR="00B42BEE" w:rsidRPr="009370D2">
        <w:rPr>
          <w:rFonts w:cs="Utopia-Regular"/>
          <w:color w:val="000000"/>
          <w:lang w:val="en-GB"/>
        </w:rPr>
        <w:t xml:space="preserve">, </w:t>
      </w:r>
      <w:r w:rsidR="00DE23A7">
        <w:rPr>
          <w:rFonts w:cs="Utopia-Regular"/>
          <w:color w:val="000000"/>
          <w:lang w:val="en-GB"/>
        </w:rPr>
        <w:t xml:space="preserve">48, </w:t>
      </w:r>
      <w:r w:rsidRPr="009370D2">
        <w:rPr>
          <w:rFonts w:cs="Utopia-Regular"/>
          <w:color w:val="000000"/>
          <w:lang w:val="en-GB"/>
        </w:rPr>
        <w:t>893–908.</w:t>
      </w:r>
    </w:p>
    <w:p w14:paraId="32266F47" w14:textId="77777777" w:rsidR="00B42BEE" w:rsidRPr="009370D2" w:rsidRDefault="00B42BEE" w:rsidP="002C0E30">
      <w:pPr>
        <w:autoSpaceDE w:val="0"/>
        <w:autoSpaceDN w:val="0"/>
        <w:adjustRightInd w:val="0"/>
        <w:spacing w:after="0" w:line="240" w:lineRule="auto"/>
        <w:rPr>
          <w:rFonts w:cs="Utopia-Regular-Slant_167"/>
          <w:color w:val="000000"/>
          <w:lang w:val="en-GB"/>
        </w:rPr>
      </w:pPr>
    </w:p>
    <w:p w14:paraId="4E5C078B" w14:textId="3ECFB9A6" w:rsidR="00191CE2" w:rsidRPr="009370D2" w:rsidRDefault="00191CE2" w:rsidP="00191CE2">
      <w:pPr>
        <w:autoSpaceDE w:val="0"/>
        <w:autoSpaceDN w:val="0"/>
        <w:adjustRightInd w:val="0"/>
        <w:spacing w:after="0" w:line="240" w:lineRule="auto"/>
        <w:rPr>
          <w:rFonts w:cs="Utopia-Regular-Slant_167"/>
          <w:color w:val="000000"/>
          <w:lang w:val="en-GB"/>
        </w:rPr>
      </w:pPr>
      <w:r w:rsidRPr="00715F68">
        <w:rPr>
          <w:rFonts w:cs="Utopia-Regular-Slant_167"/>
          <w:color w:val="000000"/>
          <w:lang w:val="it-IT"/>
        </w:rPr>
        <w:t xml:space="preserve">Vidal, L., Cadena, R. S., Correa, S., Ábalos, R. A., Gómez, G., Giménez, A., et al. </w:t>
      </w:r>
      <w:r w:rsidRPr="009370D2">
        <w:rPr>
          <w:rFonts w:cs="Utopia-Regular-Slant_167"/>
          <w:color w:val="000000"/>
          <w:lang w:val="en-GB"/>
        </w:rPr>
        <w:t>(2014).</w:t>
      </w:r>
      <w:r w:rsidR="00F91B9E">
        <w:rPr>
          <w:rFonts w:cs="Utopia-Regular-Slant_167"/>
          <w:color w:val="000000"/>
          <w:lang w:val="en-GB"/>
        </w:rPr>
        <w:t xml:space="preserve"> </w:t>
      </w:r>
      <w:r w:rsidRPr="009370D2">
        <w:rPr>
          <w:rFonts w:cs="Utopia-Regular-Slant_167"/>
          <w:color w:val="000000"/>
          <w:lang w:val="en-GB"/>
        </w:rPr>
        <w:t>Assessment of global and individual reproducibility of projective mapping with</w:t>
      </w:r>
      <w:r w:rsidR="006E48AA">
        <w:rPr>
          <w:rFonts w:cs="Utopia-Regular-Slant_167"/>
          <w:color w:val="000000"/>
          <w:lang w:val="en-GB"/>
        </w:rPr>
        <w:t xml:space="preserve"> </w:t>
      </w:r>
      <w:r w:rsidRPr="009370D2">
        <w:rPr>
          <w:rFonts w:cs="Utopia-Regular-Slant_167"/>
          <w:color w:val="000000"/>
          <w:lang w:val="en-GB"/>
        </w:rPr>
        <w:t xml:space="preserve">consumers. </w:t>
      </w:r>
      <w:r w:rsidRPr="009370D2">
        <w:rPr>
          <w:rFonts w:cs="Utopia-Regular-Slant_167"/>
          <w:i/>
          <w:color w:val="000000"/>
          <w:lang w:val="en-GB"/>
        </w:rPr>
        <w:t>Journal of Sensory Studies</w:t>
      </w:r>
      <w:r w:rsidR="00D516A0">
        <w:rPr>
          <w:rFonts w:cs="Utopia-Regular-Slant_167"/>
          <w:color w:val="000000"/>
          <w:lang w:val="en-GB"/>
        </w:rPr>
        <w:t xml:space="preserve">, 29, </w:t>
      </w:r>
      <w:r w:rsidRPr="009370D2">
        <w:rPr>
          <w:rFonts w:cs="Utopia-Regular-Slant_167"/>
          <w:color w:val="000000"/>
          <w:lang w:val="en-GB"/>
        </w:rPr>
        <w:t>74–87.</w:t>
      </w:r>
    </w:p>
    <w:p w14:paraId="3B9A409B" w14:textId="77777777" w:rsidR="00191CE2" w:rsidRPr="009370D2" w:rsidRDefault="00191CE2" w:rsidP="002C0E30">
      <w:pPr>
        <w:autoSpaceDE w:val="0"/>
        <w:autoSpaceDN w:val="0"/>
        <w:adjustRightInd w:val="0"/>
        <w:spacing w:after="0" w:line="240" w:lineRule="auto"/>
        <w:rPr>
          <w:rFonts w:cs="Utopia-Regular-Slant_167"/>
          <w:color w:val="000000"/>
          <w:lang w:val="en-GB"/>
        </w:rPr>
      </w:pPr>
    </w:p>
    <w:p w14:paraId="0787B284" w14:textId="23FF20A3" w:rsidR="002C0E30" w:rsidRDefault="002C0E30" w:rsidP="002C0E30">
      <w:pPr>
        <w:autoSpaceDE w:val="0"/>
        <w:autoSpaceDN w:val="0"/>
        <w:adjustRightInd w:val="0"/>
        <w:spacing w:after="0" w:line="240" w:lineRule="auto"/>
        <w:rPr>
          <w:rFonts w:cs="Utopia-Regular"/>
          <w:color w:val="000000"/>
          <w:lang w:val="en-GB"/>
        </w:rPr>
      </w:pPr>
      <w:r w:rsidRPr="009370D2">
        <w:rPr>
          <w:rFonts w:cs="Utopia-Regular"/>
          <w:color w:val="000000"/>
          <w:lang w:val="en-GB"/>
        </w:rPr>
        <w:t>Wakeling, I., Raats, M., and MacFie, H. M. (1992). A new significance te</w:t>
      </w:r>
      <w:r w:rsidR="00B42BEE" w:rsidRPr="009370D2">
        <w:rPr>
          <w:rFonts w:cs="Utopia-Regular"/>
          <w:color w:val="000000"/>
          <w:lang w:val="en-GB"/>
        </w:rPr>
        <w:t xml:space="preserve">st for consensus in generalized </w:t>
      </w:r>
      <w:r w:rsidRPr="009370D2">
        <w:rPr>
          <w:rFonts w:cs="Utopia-Regular"/>
          <w:color w:val="000000"/>
          <w:lang w:val="en-GB"/>
        </w:rPr>
        <w:t xml:space="preserve">Procrustes analysis. </w:t>
      </w:r>
      <w:r w:rsidRPr="009370D2">
        <w:rPr>
          <w:rFonts w:cs="Utopia-Italic"/>
          <w:i/>
          <w:iCs/>
          <w:color w:val="000000"/>
          <w:lang w:val="en-GB"/>
        </w:rPr>
        <w:t>Journal of Sensory Studies</w:t>
      </w:r>
      <w:r w:rsidR="00374C89">
        <w:rPr>
          <w:rFonts w:cs="Utopia-Regular"/>
          <w:color w:val="000000"/>
          <w:lang w:val="en-GB"/>
        </w:rPr>
        <w:t xml:space="preserve">, 7, </w:t>
      </w:r>
      <w:r w:rsidRPr="009370D2">
        <w:rPr>
          <w:rFonts w:cs="Utopia-Regular"/>
          <w:color w:val="000000"/>
          <w:lang w:val="en-GB"/>
        </w:rPr>
        <w:t>91–96.</w:t>
      </w:r>
    </w:p>
    <w:p w14:paraId="20AE765C" w14:textId="77777777" w:rsidR="001B3AD8" w:rsidRDefault="001B3AD8" w:rsidP="002C0E30">
      <w:pPr>
        <w:autoSpaceDE w:val="0"/>
        <w:autoSpaceDN w:val="0"/>
        <w:adjustRightInd w:val="0"/>
        <w:spacing w:after="0" w:line="240" w:lineRule="auto"/>
        <w:rPr>
          <w:rFonts w:cs="Utopia-Regular"/>
          <w:color w:val="000000"/>
          <w:lang w:val="en-GB"/>
        </w:rPr>
      </w:pPr>
    </w:p>
    <w:p w14:paraId="5FFF792B" w14:textId="1A2EE748" w:rsidR="001B3AD8" w:rsidRPr="009370D2" w:rsidRDefault="001B3AD8" w:rsidP="002C0E30">
      <w:pPr>
        <w:autoSpaceDE w:val="0"/>
        <w:autoSpaceDN w:val="0"/>
        <w:adjustRightInd w:val="0"/>
        <w:spacing w:after="0" w:line="240" w:lineRule="auto"/>
        <w:rPr>
          <w:rFonts w:cs="Utopia-Regular"/>
          <w:color w:val="000000"/>
          <w:lang w:val="en-GB"/>
        </w:rPr>
      </w:pPr>
      <w:r>
        <w:rPr>
          <w:rFonts w:cs="Utopia-Regular"/>
          <w:color w:val="000000"/>
          <w:lang w:val="en-GB"/>
        </w:rPr>
        <w:t>Williams, A.A. and Arnold, G.M. (1985). A comparison of the aromas of six coffees characterised by coventional profiling, free-choice profiling and similarity scaling methods. J. Food Science  and Agriculture. 36, 204-214.</w:t>
      </w:r>
    </w:p>
    <w:p w14:paraId="7682ED53" w14:textId="77777777" w:rsidR="00B42BEE" w:rsidRPr="009370D2" w:rsidRDefault="00B42BEE" w:rsidP="002C0E30">
      <w:pPr>
        <w:autoSpaceDE w:val="0"/>
        <w:autoSpaceDN w:val="0"/>
        <w:adjustRightInd w:val="0"/>
        <w:spacing w:after="0" w:line="240" w:lineRule="auto"/>
        <w:rPr>
          <w:rFonts w:cs="Utopia-Regular"/>
          <w:color w:val="000000"/>
          <w:lang w:val="en-GB"/>
        </w:rPr>
      </w:pPr>
    </w:p>
    <w:p w14:paraId="17D77E7E" w14:textId="2B03CD70" w:rsidR="002C0E30" w:rsidRPr="009370D2" w:rsidRDefault="002C0E30" w:rsidP="00B42BEE">
      <w:pPr>
        <w:autoSpaceDE w:val="0"/>
        <w:autoSpaceDN w:val="0"/>
        <w:adjustRightInd w:val="0"/>
        <w:spacing w:after="0" w:line="240" w:lineRule="auto"/>
        <w:rPr>
          <w:rFonts w:cs="Utopia-Regular"/>
          <w:color w:val="000000"/>
          <w:lang w:val="en-GB"/>
        </w:rPr>
      </w:pPr>
      <w:r w:rsidRPr="002D4545">
        <w:rPr>
          <w:rFonts w:cs="Utopia-Regular"/>
          <w:color w:val="000000"/>
          <w:lang w:val="de-DE"/>
        </w:rPr>
        <w:t xml:space="preserve">Xia, X.-Q.,McClelland, M., andWang, Y. (2010). </w:t>
      </w:r>
      <w:r w:rsidRPr="009370D2">
        <w:rPr>
          <w:rFonts w:cs="Utopia-Regular"/>
          <w:color w:val="000000"/>
          <w:lang w:val="en-GB"/>
        </w:rPr>
        <w:t>PypeR, a Python</w:t>
      </w:r>
      <w:r w:rsidR="00B42BEE" w:rsidRPr="009370D2">
        <w:rPr>
          <w:rFonts w:cs="Utopia-Regular"/>
          <w:color w:val="000000"/>
          <w:lang w:val="en-GB"/>
        </w:rPr>
        <w:t xml:space="preserve"> package for using R in Python. </w:t>
      </w:r>
      <w:r w:rsidRPr="009370D2">
        <w:rPr>
          <w:rFonts w:cs="Utopia-Italic"/>
          <w:i/>
          <w:iCs/>
          <w:color w:val="000000"/>
          <w:lang w:val="en-GB"/>
        </w:rPr>
        <w:t>Journal of Statistical Software</w:t>
      </w:r>
      <w:r w:rsidR="00873FA4">
        <w:rPr>
          <w:rFonts w:cs="Utopia-Regular"/>
          <w:color w:val="000000"/>
          <w:lang w:val="en-GB"/>
        </w:rPr>
        <w:t xml:space="preserve">, 35, </w:t>
      </w:r>
      <w:r w:rsidRPr="009370D2">
        <w:rPr>
          <w:rFonts w:cs="Utopia-Regular"/>
          <w:color w:val="000000"/>
          <w:lang w:val="en-GB"/>
        </w:rPr>
        <w:t>1–8.</w:t>
      </w:r>
    </w:p>
    <w:p w14:paraId="411C6CA2" w14:textId="77777777" w:rsidR="00520D92" w:rsidRPr="009370D2" w:rsidRDefault="00520D92" w:rsidP="00B42BEE">
      <w:pPr>
        <w:autoSpaceDE w:val="0"/>
        <w:autoSpaceDN w:val="0"/>
        <w:adjustRightInd w:val="0"/>
        <w:spacing w:after="0" w:line="240" w:lineRule="auto"/>
        <w:rPr>
          <w:rFonts w:cs="Utopia-Regular"/>
          <w:color w:val="000000"/>
          <w:lang w:val="en-GB"/>
        </w:rPr>
      </w:pPr>
    </w:p>
    <w:p w14:paraId="7A8059EA" w14:textId="77777777" w:rsidR="00520D92" w:rsidRPr="009370D2" w:rsidRDefault="00520D92">
      <w:pPr>
        <w:rPr>
          <w:rFonts w:cs="Utopia-Regular"/>
          <w:color w:val="000000"/>
          <w:lang w:val="en-GB"/>
        </w:rPr>
      </w:pPr>
      <w:r w:rsidRPr="009370D2">
        <w:rPr>
          <w:rFonts w:cs="Utopia-Regular"/>
          <w:color w:val="000000"/>
          <w:lang w:val="en-GB"/>
        </w:rPr>
        <w:br w:type="page"/>
      </w:r>
    </w:p>
    <w:p w14:paraId="290668C2" w14:textId="7B952CB4" w:rsidR="00292C0F" w:rsidRPr="009370D2" w:rsidRDefault="00292C0F" w:rsidP="00B02747">
      <w:pPr>
        <w:pStyle w:val="Overskrift1"/>
      </w:pPr>
      <w:r w:rsidRPr="009370D2">
        <w:lastRenderedPageBreak/>
        <w:t>Tables</w:t>
      </w:r>
    </w:p>
    <w:p w14:paraId="75EDB2F7" w14:textId="77777777" w:rsidR="00292C0F" w:rsidRPr="009370D2" w:rsidRDefault="00292C0F" w:rsidP="00292C0F">
      <w:pPr>
        <w:rPr>
          <w:lang w:val="en-GB"/>
        </w:rPr>
      </w:pPr>
    </w:p>
    <w:p w14:paraId="3AF79B6D" w14:textId="77777777" w:rsidR="00292C0F" w:rsidRPr="00082412" w:rsidRDefault="00292C0F" w:rsidP="00292C0F">
      <w:pPr>
        <w:rPr>
          <w:sz w:val="18"/>
          <w:szCs w:val="18"/>
          <w:lang w:val="en-GB"/>
        </w:rPr>
      </w:pPr>
      <w:r w:rsidRPr="00082412">
        <w:rPr>
          <w:b/>
          <w:sz w:val="18"/>
          <w:szCs w:val="18"/>
          <w:lang w:val="en-GB"/>
        </w:rPr>
        <w:t>Table 1:</w:t>
      </w:r>
      <w:r w:rsidRPr="00082412">
        <w:rPr>
          <w:sz w:val="18"/>
          <w:szCs w:val="18"/>
          <w:lang w:val="en-GB"/>
        </w:rPr>
        <w:t xml:space="preserve"> Overview over the real world data sets used in this study.</w:t>
      </w:r>
    </w:p>
    <w:tbl>
      <w:tblPr>
        <w:tblStyle w:val="TableGridLight2"/>
        <w:tblW w:w="0" w:type="auto"/>
        <w:tblLook w:val="04A0" w:firstRow="1" w:lastRow="0" w:firstColumn="1" w:lastColumn="0" w:noHBand="0" w:noVBand="1"/>
      </w:tblPr>
      <w:tblGrid>
        <w:gridCol w:w="1535"/>
        <w:gridCol w:w="1535"/>
        <w:gridCol w:w="1535"/>
        <w:gridCol w:w="1535"/>
        <w:gridCol w:w="1536"/>
        <w:gridCol w:w="1536"/>
      </w:tblGrid>
      <w:tr w:rsidR="00292C0F" w:rsidRPr="009370D2" w14:paraId="714E5B01" w14:textId="77777777" w:rsidTr="00DF16C5">
        <w:tc>
          <w:tcPr>
            <w:tcW w:w="1535" w:type="dxa"/>
          </w:tcPr>
          <w:p w14:paraId="48127B70" w14:textId="77777777" w:rsidR="00292C0F" w:rsidRPr="009370D2" w:rsidRDefault="00292C0F" w:rsidP="002B054B">
            <w:pPr>
              <w:rPr>
                <w:sz w:val="20"/>
                <w:szCs w:val="20"/>
              </w:rPr>
            </w:pPr>
            <w:r w:rsidRPr="009370D2">
              <w:rPr>
                <w:sz w:val="20"/>
                <w:szCs w:val="20"/>
              </w:rPr>
              <w:t>Data set number</w:t>
            </w:r>
          </w:p>
        </w:tc>
        <w:tc>
          <w:tcPr>
            <w:tcW w:w="1535" w:type="dxa"/>
          </w:tcPr>
          <w:p w14:paraId="08166589" w14:textId="77777777" w:rsidR="00292C0F" w:rsidRPr="009370D2" w:rsidRDefault="00292C0F" w:rsidP="002B054B">
            <w:pPr>
              <w:rPr>
                <w:sz w:val="20"/>
                <w:szCs w:val="20"/>
              </w:rPr>
            </w:pPr>
            <w:r w:rsidRPr="009370D2">
              <w:rPr>
                <w:sz w:val="20"/>
                <w:szCs w:val="20"/>
              </w:rPr>
              <w:t>Product type</w:t>
            </w:r>
          </w:p>
        </w:tc>
        <w:tc>
          <w:tcPr>
            <w:tcW w:w="1535" w:type="dxa"/>
          </w:tcPr>
          <w:p w14:paraId="5E41F72F" w14:textId="77777777" w:rsidR="00292C0F" w:rsidRPr="009370D2" w:rsidRDefault="00292C0F" w:rsidP="002B054B">
            <w:pPr>
              <w:rPr>
                <w:sz w:val="20"/>
                <w:szCs w:val="20"/>
              </w:rPr>
            </w:pPr>
            <w:r w:rsidRPr="009370D2">
              <w:rPr>
                <w:sz w:val="20"/>
                <w:szCs w:val="20"/>
              </w:rPr>
              <w:t>Number of products</w:t>
            </w:r>
          </w:p>
        </w:tc>
        <w:tc>
          <w:tcPr>
            <w:tcW w:w="1535" w:type="dxa"/>
          </w:tcPr>
          <w:p w14:paraId="23B4ABAE" w14:textId="77777777" w:rsidR="00292C0F" w:rsidRPr="009370D2" w:rsidRDefault="00292C0F" w:rsidP="002B054B">
            <w:pPr>
              <w:rPr>
                <w:sz w:val="20"/>
                <w:szCs w:val="20"/>
              </w:rPr>
            </w:pPr>
            <w:r w:rsidRPr="009370D2">
              <w:rPr>
                <w:sz w:val="20"/>
                <w:szCs w:val="20"/>
              </w:rPr>
              <w:t>Type of individuals</w:t>
            </w:r>
          </w:p>
        </w:tc>
        <w:tc>
          <w:tcPr>
            <w:tcW w:w="1536" w:type="dxa"/>
          </w:tcPr>
          <w:p w14:paraId="652AF160" w14:textId="77777777" w:rsidR="00292C0F" w:rsidRPr="009370D2" w:rsidRDefault="00292C0F" w:rsidP="002B054B">
            <w:pPr>
              <w:rPr>
                <w:sz w:val="20"/>
                <w:szCs w:val="20"/>
              </w:rPr>
            </w:pPr>
            <w:r w:rsidRPr="009370D2">
              <w:rPr>
                <w:sz w:val="20"/>
                <w:szCs w:val="20"/>
              </w:rPr>
              <w:t>Number of individuals</w:t>
            </w:r>
          </w:p>
        </w:tc>
        <w:tc>
          <w:tcPr>
            <w:tcW w:w="1536" w:type="dxa"/>
          </w:tcPr>
          <w:p w14:paraId="3B7ACE6F" w14:textId="77777777" w:rsidR="00292C0F" w:rsidRPr="009370D2" w:rsidRDefault="00292C0F" w:rsidP="002B054B">
            <w:pPr>
              <w:rPr>
                <w:sz w:val="20"/>
                <w:szCs w:val="20"/>
              </w:rPr>
            </w:pPr>
            <w:r w:rsidRPr="009370D2">
              <w:rPr>
                <w:sz w:val="20"/>
                <w:szCs w:val="20"/>
              </w:rPr>
              <w:t>Remarks</w:t>
            </w:r>
          </w:p>
        </w:tc>
      </w:tr>
      <w:tr w:rsidR="00292C0F" w:rsidRPr="004673F7" w14:paraId="273ADF8A" w14:textId="77777777" w:rsidTr="00DF16C5">
        <w:tc>
          <w:tcPr>
            <w:tcW w:w="1535" w:type="dxa"/>
          </w:tcPr>
          <w:p w14:paraId="660617AB" w14:textId="77777777" w:rsidR="00292C0F" w:rsidRPr="009370D2" w:rsidRDefault="00292C0F" w:rsidP="002B054B">
            <w:pPr>
              <w:rPr>
                <w:sz w:val="20"/>
                <w:szCs w:val="20"/>
              </w:rPr>
            </w:pPr>
            <w:r w:rsidRPr="009370D2">
              <w:rPr>
                <w:sz w:val="20"/>
                <w:szCs w:val="20"/>
              </w:rPr>
              <w:t>1</w:t>
            </w:r>
          </w:p>
        </w:tc>
        <w:tc>
          <w:tcPr>
            <w:tcW w:w="1535" w:type="dxa"/>
          </w:tcPr>
          <w:p w14:paraId="12C6E0F4" w14:textId="77777777" w:rsidR="00292C0F" w:rsidRPr="009370D2" w:rsidRDefault="00292C0F" w:rsidP="002B054B">
            <w:pPr>
              <w:rPr>
                <w:sz w:val="20"/>
                <w:szCs w:val="20"/>
              </w:rPr>
            </w:pPr>
            <w:r w:rsidRPr="009370D2">
              <w:rPr>
                <w:sz w:val="20"/>
                <w:szCs w:val="20"/>
              </w:rPr>
              <w:t>Apple juices</w:t>
            </w:r>
          </w:p>
        </w:tc>
        <w:tc>
          <w:tcPr>
            <w:tcW w:w="1535" w:type="dxa"/>
          </w:tcPr>
          <w:p w14:paraId="72B09E58" w14:textId="77777777" w:rsidR="00292C0F" w:rsidRPr="009370D2" w:rsidRDefault="00292C0F" w:rsidP="002B054B">
            <w:pPr>
              <w:rPr>
                <w:sz w:val="20"/>
                <w:szCs w:val="20"/>
              </w:rPr>
            </w:pPr>
            <w:r w:rsidRPr="009370D2">
              <w:rPr>
                <w:sz w:val="20"/>
                <w:szCs w:val="20"/>
              </w:rPr>
              <w:t>8</w:t>
            </w:r>
          </w:p>
        </w:tc>
        <w:tc>
          <w:tcPr>
            <w:tcW w:w="1535" w:type="dxa"/>
          </w:tcPr>
          <w:p w14:paraId="7CB78E86" w14:textId="77777777" w:rsidR="00292C0F" w:rsidRPr="009370D2" w:rsidRDefault="00292C0F" w:rsidP="002B054B">
            <w:pPr>
              <w:rPr>
                <w:sz w:val="20"/>
                <w:szCs w:val="20"/>
              </w:rPr>
            </w:pPr>
            <w:r w:rsidRPr="009370D2">
              <w:rPr>
                <w:sz w:val="20"/>
                <w:szCs w:val="20"/>
              </w:rPr>
              <w:t>Students</w:t>
            </w:r>
          </w:p>
        </w:tc>
        <w:tc>
          <w:tcPr>
            <w:tcW w:w="1536" w:type="dxa"/>
          </w:tcPr>
          <w:p w14:paraId="28E3B4ED" w14:textId="77777777" w:rsidR="00292C0F" w:rsidRPr="009370D2" w:rsidRDefault="00292C0F" w:rsidP="002B054B">
            <w:pPr>
              <w:rPr>
                <w:sz w:val="20"/>
                <w:szCs w:val="20"/>
              </w:rPr>
            </w:pPr>
            <w:r w:rsidRPr="009370D2">
              <w:rPr>
                <w:sz w:val="20"/>
                <w:szCs w:val="20"/>
              </w:rPr>
              <w:t>16</w:t>
            </w:r>
          </w:p>
        </w:tc>
        <w:tc>
          <w:tcPr>
            <w:tcW w:w="1536" w:type="dxa"/>
          </w:tcPr>
          <w:p w14:paraId="42A0A085" w14:textId="77777777" w:rsidR="00292C0F" w:rsidRPr="00433EC1" w:rsidRDefault="00292C0F" w:rsidP="002B054B">
            <w:pPr>
              <w:rPr>
                <w:sz w:val="20"/>
                <w:szCs w:val="20"/>
                <w:lang w:val="en-US"/>
              </w:rPr>
            </w:pPr>
            <w:r w:rsidRPr="00433EC1">
              <w:rPr>
                <w:sz w:val="20"/>
                <w:szCs w:val="20"/>
                <w:lang w:val="en-US"/>
              </w:rPr>
              <w:t>Same products as in data set 2</w:t>
            </w:r>
          </w:p>
        </w:tc>
      </w:tr>
      <w:tr w:rsidR="00292C0F" w:rsidRPr="004673F7" w14:paraId="035EE289" w14:textId="77777777" w:rsidTr="00DF16C5">
        <w:tc>
          <w:tcPr>
            <w:tcW w:w="1535" w:type="dxa"/>
          </w:tcPr>
          <w:p w14:paraId="189E8714" w14:textId="77777777" w:rsidR="00292C0F" w:rsidRPr="009370D2" w:rsidRDefault="00292C0F" w:rsidP="002B054B">
            <w:pPr>
              <w:rPr>
                <w:sz w:val="20"/>
                <w:szCs w:val="20"/>
              </w:rPr>
            </w:pPr>
            <w:r w:rsidRPr="009370D2">
              <w:rPr>
                <w:sz w:val="20"/>
                <w:szCs w:val="20"/>
              </w:rPr>
              <w:t>2</w:t>
            </w:r>
          </w:p>
        </w:tc>
        <w:tc>
          <w:tcPr>
            <w:tcW w:w="1535" w:type="dxa"/>
          </w:tcPr>
          <w:p w14:paraId="14B0CADB" w14:textId="77777777" w:rsidR="00292C0F" w:rsidRPr="009370D2" w:rsidRDefault="00292C0F" w:rsidP="002B054B">
            <w:pPr>
              <w:rPr>
                <w:sz w:val="20"/>
                <w:szCs w:val="20"/>
              </w:rPr>
            </w:pPr>
            <w:r w:rsidRPr="009370D2">
              <w:rPr>
                <w:sz w:val="20"/>
                <w:szCs w:val="20"/>
              </w:rPr>
              <w:t>Apple juices</w:t>
            </w:r>
          </w:p>
        </w:tc>
        <w:tc>
          <w:tcPr>
            <w:tcW w:w="1535" w:type="dxa"/>
          </w:tcPr>
          <w:p w14:paraId="5D62FD10" w14:textId="77777777" w:rsidR="00292C0F" w:rsidRPr="009370D2" w:rsidRDefault="00292C0F" w:rsidP="002B054B">
            <w:pPr>
              <w:rPr>
                <w:sz w:val="20"/>
                <w:szCs w:val="20"/>
              </w:rPr>
            </w:pPr>
            <w:r w:rsidRPr="009370D2">
              <w:rPr>
                <w:sz w:val="20"/>
                <w:szCs w:val="20"/>
              </w:rPr>
              <w:t>8</w:t>
            </w:r>
          </w:p>
        </w:tc>
        <w:tc>
          <w:tcPr>
            <w:tcW w:w="1535" w:type="dxa"/>
          </w:tcPr>
          <w:p w14:paraId="39932FEC" w14:textId="77777777" w:rsidR="00292C0F" w:rsidRPr="009370D2" w:rsidRDefault="00292C0F" w:rsidP="002B054B">
            <w:pPr>
              <w:rPr>
                <w:sz w:val="20"/>
                <w:szCs w:val="20"/>
              </w:rPr>
            </w:pPr>
            <w:r w:rsidRPr="009370D2">
              <w:rPr>
                <w:sz w:val="20"/>
                <w:szCs w:val="20"/>
              </w:rPr>
              <w:t>Trained sensory panel</w:t>
            </w:r>
          </w:p>
        </w:tc>
        <w:tc>
          <w:tcPr>
            <w:tcW w:w="1536" w:type="dxa"/>
          </w:tcPr>
          <w:p w14:paraId="5EA233CB" w14:textId="77777777" w:rsidR="00292C0F" w:rsidRPr="009370D2" w:rsidRDefault="00292C0F" w:rsidP="002B054B">
            <w:pPr>
              <w:rPr>
                <w:sz w:val="20"/>
                <w:szCs w:val="20"/>
              </w:rPr>
            </w:pPr>
            <w:r w:rsidRPr="009370D2">
              <w:rPr>
                <w:sz w:val="20"/>
                <w:szCs w:val="20"/>
              </w:rPr>
              <w:t>11</w:t>
            </w:r>
          </w:p>
        </w:tc>
        <w:tc>
          <w:tcPr>
            <w:tcW w:w="1536" w:type="dxa"/>
          </w:tcPr>
          <w:p w14:paraId="0FA9E264" w14:textId="77777777" w:rsidR="00292C0F" w:rsidRPr="00433EC1" w:rsidRDefault="00292C0F" w:rsidP="002B054B">
            <w:pPr>
              <w:rPr>
                <w:sz w:val="20"/>
                <w:szCs w:val="20"/>
                <w:lang w:val="en-US"/>
              </w:rPr>
            </w:pPr>
            <w:r w:rsidRPr="00433EC1">
              <w:rPr>
                <w:sz w:val="20"/>
                <w:szCs w:val="20"/>
                <w:lang w:val="en-US"/>
              </w:rPr>
              <w:t>Same products as in data set 1</w:t>
            </w:r>
          </w:p>
        </w:tc>
      </w:tr>
      <w:tr w:rsidR="00292C0F" w:rsidRPr="009370D2" w14:paraId="083235EF" w14:textId="77777777" w:rsidTr="00DF16C5">
        <w:tc>
          <w:tcPr>
            <w:tcW w:w="1535" w:type="dxa"/>
          </w:tcPr>
          <w:p w14:paraId="6A254AD4" w14:textId="77777777" w:rsidR="00292C0F" w:rsidRPr="009370D2" w:rsidRDefault="00292C0F" w:rsidP="002B054B">
            <w:pPr>
              <w:rPr>
                <w:sz w:val="20"/>
                <w:szCs w:val="20"/>
              </w:rPr>
            </w:pPr>
            <w:r w:rsidRPr="009370D2">
              <w:rPr>
                <w:sz w:val="20"/>
                <w:szCs w:val="20"/>
              </w:rPr>
              <w:t>3</w:t>
            </w:r>
          </w:p>
        </w:tc>
        <w:tc>
          <w:tcPr>
            <w:tcW w:w="1535" w:type="dxa"/>
          </w:tcPr>
          <w:p w14:paraId="33B49589" w14:textId="77777777" w:rsidR="00292C0F" w:rsidRPr="009370D2" w:rsidRDefault="00292C0F" w:rsidP="002B054B">
            <w:pPr>
              <w:rPr>
                <w:sz w:val="20"/>
                <w:szCs w:val="20"/>
              </w:rPr>
            </w:pPr>
            <w:r w:rsidRPr="009370D2">
              <w:rPr>
                <w:sz w:val="20"/>
                <w:szCs w:val="20"/>
              </w:rPr>
              <w:t>Biscuits</w:t>
            </w:r>
          </w:p>
        </w:tc>
        <w:tc>
          <w:tcPr>
            <w:tcW w:w="1535" w:type="dxa"/>
          </w:tcPr>
          <w:p w14:paraId="31D97F8A" w14:textId="77777777" w:rsidR="00292C0F" w:rsidRPr="009370D2" w:rsidRDefault="00292C0F" w:rsidP="002B054B">
            <w:pPr>
              <w:rPr>
                <w:sz w:val="20"/>
                <w:szCs w:val="20"/>
              </w:rPr>
            </w:pPr>
            <w:r w:rsidRPr="009370D2">
              <w:rPr>
                <w:sz w:val="20"/>
                <w:szCs w:val="20"/>
              </w:rPr>
              <w:t>8</w:t>
            </w:r>
          </w:p>
        </w:tc>
        <w:tc>
          <w:tcPr>
            <w:tcW w:w="1535" w:type="dxa"/>
          </w:tcPr>
          <w:p w14:paraId="7FFE91A4" w14:textId="77777777" w:rsidR="00292C0F" w:rsidRPr="009370D2" w:rsidRDefault="00292C0F" w:rsidP="002B054B">
            <w:pPr>
              <w:rPr>
                <w:sz w:val="20"/>
                <w:szCs w:val="20"/>
              </w:rPr>
            </w:pPr>
            <w:r w:rsidRPr="009370D2">
              <w:rPr>
                <w:sz w:val="20"/>
                <w:szCs w:val="20"/>
              </w:rPr>
              <w:t>Consumers</w:t>
            </w:r>
          </w:p>
        </w:tc>
        <w:tc>
          <w:tcPr>
            <w:tcW w:w="1536" w:type="dxa"/>
          </w:tcPr>
          <w:p w14:paraId="64264FD7" w14:textId="77777777" w:rsidR="00292C0F" w:rsidRPr="009370D2" w:rsidRDefault="00292C0F" w:rsidP="002B054B">
            <w:pPr>
              <w:rPr>
                <w:sz w:val="20"/>
                <w:szCs w:val="20"/>
              </w:rPr>
            </w:pPr>
            <w:r w:rsidRPr="009370D2">
              <w:rPr>
                <w:sz w:val="20"/>
                <w:szCs w:val="20"/>
              </w:rPr>
              <w:t>18</w:t>
            </w:r>
          </w:p>
        </w:tc>
        <w:tc>
          <w:tcPr>
            <w:tcW w:w="1536" w:type="dxa"/>
          </w:tcPr>
          <w:p w14:paraId="2CD1D056" w14:textId="77777777" w:rsidR="00292C0F" w:rsidRPr="009370D2" w:rsidRDefault="00292C0F" w:rsidP="002B054B">
            <w:pPr>
              <w:rPr>
                <w:sz w:val="20"/>
                <w:szCs w:val="20"/>
              </w:rPr>
            </w:pPr>
          </w:p>
        </w:tc>
      </w:tr>
      <w:tr w:rsidR="00292C0F" w:rsidRPr="009370D2" w14:paraId="596E41E3" w14:textId="77777777" w:rsidTr="00DF16C5">
        <w:tc>
          <w:tcPr>
            <w:tcW w:w="1535" w:type="dxa"/>
          </w:tcPr>
          <w:p w14:paraId="094BB844" w14:textId="77777777" w:rsidR="00292C0F" w:rsidRPr="009370D2" w:rsidRDefault="00292C0F" w:rsidP="002B054B">
            <w:pPr>
              <w:rPr>
                <w:sz w:val="20"/>
                <w:szCs w:val="20"/>
              </w:rPr>
            </w:pPr>
            <w:r w:rsidRPr="009370D2">
              <w:rPr>
                <w:sz w:val="20"/>
                <w:szCs w:val="20"/>
              </w:rPr>
              <w:t>4</w:t>
            </w:r>
          </w:p>
        </w:tc>
        <w:tc>
          <w:tcPr>
            <w:tcW w:w="1535" w:type="dxa"/>
          </w:tcPr>
          <w:p w14:paraId="38E8C326" w14:textId="77777777" w:rsidR="00292C0F" w:rsidRPr="009370D2" w:rsidRDefault="00292C0F" w:rsidP="002B054B">
            <w:pPr>
              <w:rPr>
                <w:sz w:val="20"/>
                <w:szCs w:val="20"/>
              </w:rPr>
            </w:pPr>
            <w:r w:rsidRPr="009370D2">
              <w:rPr>
                <w:sz w:val="20"/>
                <w:szCs w:val="20"/>
              </w:rPr>
              <w:t>Cocktails</w:t>
            </w:r>
          </w:p>
        </w:tc>
        <w:tc>
          <w:tcPr>
            <w:tcW w:w="1535" w:type="dxa"/>
          </w:tcPr>
          <w:p w14:paraId="5493565B" w14:textId="77777777" w:rsidR="00292C0F" w:rsidRPr="009370D2" w:rsidRDefault="00292C0F" w:rsidP="002B054B">
            <w:pPr>
              <w:rPr>
                <w:sz w:val="20"/>
                <w:szCs w:val="20"/>
              </w:rPr>
            </w:pPr>
            <w:r w:rsidRPr="009370D2">
              <w:rPr>
                <w:sz w:val="20"/>
                <w:szCs w:val="20"/>
              </w:rPr>
              <w:t>16</w:t>
            </w:r>
          </w:p>
        </w:tc>
        <w:tc>
          <w:tcPr>
            <w:tcW w:w="1535" w:type="dxa"/>
          </w:tcPr>
          <w:p w14:paraId="3364BAD3" w14:textId="77777777" w:rsidR="00292C0F" w:rsidRPr="009370D2" w:rsidRDefault="00292C0F" w:rsidP="002B054B">
            <w:pPr>
              <w:rPr>
                <w:sz w:val="20"/>
                <w:szCs w:val="20"/>
              </w:rPr>
            </w:pPr>
            <w:r w:rsidRPr="009370D2">
              <w:rPr>
                <w:sz w:val="20"/>
                <w:szCs w:val="20"/>
              </w:rPr>
              <w:t>Consumers</w:t>
            </w:r>
          </w:p>
        </w:tc>
        <w:tc>
          <w:tcPr>
            <w:tcW w:w="1536" w:type="dxa"/>
          </w:tcPr>
          <w:p w14:paraId="3A5FFB5B" w14:textId="77777777" w:rsidR="00292C0F" w:rsidRPr="009370D2" w:rsidRDefault="00292C0F" w:rsidP="002B054B">
            <w:pPr>
              <w:rPr>
                <w:sz w:val="20"/>
                <w:szCs w:val="20"/>
              </w:rPr>
            </w:pPr>
            <w:r w:rsidRPr="009370D2">
              <w:rPr>
                <w:sz w:val="20"/>
                <w:szCs w:val="20"/>
              </w:rPr>
              <w:t>10</w:t>
            </w:r>
          </w:p>
        </w:tc>
        <w:tc>
          <w:tcPr>
            <w:tcW w:w="1536" w:type="dxa"/>
          </w:tcPr>
          <w:p w14:paraId="0F3AAF93" w14:textId="77777777" w:rsidR="00292C0F" w:rsidRPr="009370D2" w:rsidRDefault="00292C0F" w:rsidP="002B054B">
            <w:pPr>
              <w:rPr>
                <w:sz w:val="20"/>
                <w:szCs w:val="20"/>
              </w:rPr>
            </w:pPr>
          </w:p>
        </w:tc>
      </w:tr>
      <w:tr w:rsidR="00292C0F" w:rsidRPr="004673F7" w14:paraId="1EAF3A2F" w14:textId="77777777" w:rsidTr="00DF16C5">
        <w:tc>
          <w:tcPr>
            <w:tcW w:w="1535" w:type="dxa"/>
          </w:tcPr>
          <w:p w14:paraId="75E29719" w14:textId="77777777" w:rsidR="00292C0F" w:rsidRPr="009370D2" w:rsidRDefault="00292C0F" w:rsidP="002B054B">
            <w:pPr>
              <w:rPr>
                <w:sz w:val="20"/>
                <w:szCs w:val="20"/>
              </w:rPr>
            </w:pPr>
            <w:r w:rsidRPr="009370D2">
              <w:rPr>
                <w:sz w:val="20"/>
                <w:szCs w:val="20"/>
              </w:rPr>
              <w:t>5</w:t>
            </w:r>
          </w:p>
        </w:tc>
        <w:tc>
          <w:tcPr>
            <w:tcW w:w="1535" w:type="dxa"/>
          </w:tcPr>
          <w:p w14:paraId="10CBA108" w14:textId="77777777" w:rsidR="00292C0F" w:rsidRPr="009370D2" w:rsidRDefault="00292C0F" w:rsidP="002B054B">
            <w:pPr>
              <w:rPr>
                <w:sz w:val="20"/>
                <w:szCs w:val="20"/>
              </w:rPr>
            </w:pPr>
            <w:r w:rsidRPr="009370D2">
              <w:rPr>
                <w:sz w:val="20"/>
                <w:szCs w:val="20"/>
              </w:rPr>
              <w:t>Orange juices</w:t>
            </w:r>
          </w:p>
        </w:tc>
        <w:tc>
          <w:tcPr>
            <w:tcW w:w="1535" w:type="dxa"/>
          </w:tcPr>
          <w:p w14:paraId="6EED68A0" w14:textId="77777777" w:rsidR="00292C0F" w:rsidRPr="009370D2" w:rsidRDefault="00292C0F" w:rsidP="002B054B">
            <w:pPr>
              <w:rPr>
                <w:sz w:val="20"/>
                <w:szCs w:val="20"/>
              </w:rPr>
            </w:pPr>
            <w:r w:rsidRPr="009370D2">
              <w:rPr>
                <w:sz w:val="20"/>
                <w:szCs w:val="20"/>
              </w:rPr>
              <w:t>12</w:t>
            </w:r>
          </w:p>
        </w:tc>
        <w:tc>
          <w:tcPr>
            <w:tcW w:w="1535" w:type="dxa"/>
          </w:tcPr>
          <w:p w14:paraId="24D3AF39" w14:textId="77777777" w:rsidR="00292C0F" w:rsidRPr="009370D2" w:rsidRDefault="00292C0F" w:rsidP="002B054B">
            <w:pPr>
              <w:rPr>
                <w:sz w:val="20"/>
                <w:szCs w:val="20"/>
              </w:rPr>
            </w:pPr>
            <w:r w:rsidRPr="009370D2">
              <w:rPr>
                <w:sz w:val="20"/>
                <w:szCs w:val="20"/>
              </w:rPr>
              <w:t>Consumers</w:t>
            </w:r>
          </w:p>
        </w:tc>
        <w:tc>
          <w:tcPr>
            <w:tcW w:w="1536" w:type="dxa"/>
          </w:tcPr>
          <w:p w14:paraId="67F5E32A" w14:textId="77777777" w:rsidR="00292C0F" w:rsidRPr="009370D2" w:rsidRDefault="00292C0F" w:rsidP="002B054B">
            <w:pPr>
              <w:rPr>
                <w:sz w:val="20"/>
                <w:szCs w:val="20"/>
              </w:rPr>
            </w:pPr>
            <w:r w:rsidRPr="009370D2">
              <w:rPr>
                <w:sz w:val="20"/>
                <w:szCs w:val="20"/>
              </w:rPr>
              <w:t>20</w:t>
            </w:r>
          </w:p>
        </w:tc>
        <w:tc>
          <w:tcPr>
            <w:tcW w:w="1536" w:type="dxa"/>
          </w:tcPr>
          <w:p w14:paraId="5F18AAB5" w14:textId="77777777" w:rsidR="00292C0F" w:rsidRPr="00433EC1" w:rsidRDefault="00292C0F" w:rsidP="002B054B">
            <w:pPr>
              <w:rPr>
                <w:rFonts w:ascii="Calibri" w:hAnsi="Calibri"/>
                <w:color w:val="000000"/>
                <w:sz w:val="20"/>
                <w:szCs w:val="20"/>
                <w:lang w:val="en-US"/>
              </w:rPr>
            </w:pPr>
            <w:r w:rsidRPr="00433EC1">
              <w:rPr>
                <w:rFonts w:ascii="Calibri" w:hAnsi="Calibri"/>
                <w:color w:val="000000"/>
                <w:sz w:val="20"/>
                <w:szCs w:val="20"/>
                <w:lang w:val="en-US"/>
              </w:rPr>
              <w:t>tested in 2005/06; same brands as in data set 6</w:t>
            </w:r>
          </w:p>
          <w:p w14:paraId="5059C389" w14:textId="77777777" w:rsidR="00292C0F" w:rsidRPr="00433EC1" w:rsidRDefault="00292C0F" w:rsidP="002B054B">
            <w:pPr>
              <w:rPr>
                <w:sz w:val="20"/>
                <w:szCs w:val="20"/>
                <w:lang w:val="en-US"/>
              </w:rPr>
            </w:pPr>
          </w:p>
        </w:tc>
      </w:tr>
      <w:tr w:rsidR="00292C0F" w:rsidRPr="004673F7" w14:paraId="23E19808" w14:textId="77777777" w:rsidTr="00DF16C5">
        <w:tc>
          <w:tcPr>
            <w:tcW w:w="1535" w:type="dxa"/>
          </w:tcPr>
          <w:p w14:paraId="4357E7A1" w14:textId="77777777" w:rsidR="00292C0F" w:rsidRPr="009370D2" w:rsidRDefault="00292C0F" w:rsidP="002B054B">
            <w:pPr>
              <w:rPr>
                <w:sz w:val="20"/>
                <w:szCs w:val="20"/>
              </w:rPr>
            </w:pPr>
            <w:r w:rsidRPr="009370D2">
              <w:rPr>
                <w:sz w:val="20"/>
                <w:szCs w:val="20"/>
              </w:rPr>
              <w:t>6</w:t>
            </w:r>
          </w:p>
        </w:tc>
        <w:tc>
          <w:tcPr>
            <w:tcW w:w="1535" w:type="dxa"/>
          </w:tcPr>
          <w:p w14:paraId="1E5DDB11" w14:textId="77777777" w:rsidR="00292C0F" w:rsidRPr="009370D2" w:rsidRDefault="00292C0F" w:rsidP="002B054B">
            <w:pPr>
              <w:rPr>
                <w:sz w:val="20"/>
                <w:szCs w:val="20"/>
              </w:rPr>
            </w:pPr>
            <w:r w:rsidRPr="009370D2">
              <w:rPr>
                <w:sz w:val="20"/>
                <w:szCs w:val="20"/>
              </w:rPr>
              <w:t>Orange juices</w:t>
            </w:r>
          </w:p>
        </w:tc>
        <w:tc>
          <w:tcPr>
            <w:tcW w:w="1535" w:type="dxa"/>
          </w:tcPr>
          <w:p w14:paraId="11A9CAE9" w14:textId="77777777" w:rsidR="00292C0F" w:rsidRPr="009370D2" w:rsidRDefault="00292C0F" w:rsidP="002B054B">
            <w:pPr>
              <w:rPr>
                <w:sz w:val="20"/>
                <w:szCs w:val="20"/>
              </w:rPr>
            </w:pPr>
            <w:r w:rsidRPr="009370D2">
              <w:rPr>
                <w:sz w:val="20"/>
                <w:szCs w:val="20"/>
              </w:rPr>
              <w:t>12</w:t>
            </w:r>
          </w:p>
        </w:tc>
        <w:tc>
          <w:tcPr>
            <w:tcW w:w="1535" w:type="dxa"/>
          </w:tcPr>
          <w:p w14:paraId="39D9F4CF" w14:textId="77777777" w:rsidR="00292C0F" w:rsidRPr="009370D2" w:rsidRDefault="00292C0F" w:rsidP="002B054B">
            <w:pPr>
              <w:rPr>
                <w:sz w:val="20"/>
                <w:szCs w:val="20"/>
              </w:rPr>
            </w:pPr>
            <w:r w:rsidRPr="009370D2">
              <w:rPr>
                <w:sz w:val="20"/>
                <w:szCs w:val="20"/>
              </w:rPr>
              <w:t>Consumers</w:t>
            </w:r>
          </w:p>
        </w:tc>
        <w:tc>
          <w:tcPr>
            <w:tcW w:w="1536" w:type="dxa"/>
          </w:tcPr>
          <w:p w14:paraId="79916A75" w14:textId="77777777" w:rsidR="00292C0F" w:rsidRPr="009370D2" w:rsidRDefault="00292C0F" w:rsidP="002B054B">
            <w:pPr>
              <w:rPr>
                <w:sz w:val="20"/>
                <w:szCs w:val="20"/>
              </w:rPr>
            </w:pPr>
            <w:r w:rsidRPr="009370D2">
              <w:rPr>
                <w:sz w:val="20"/>
                <w:szCs w:val="20"/>
              </w:rPr>
              <w:t>28</w:t>
            </w:r>
          </w:p>
        </w:tc>
        <w:tc>
          <w:tcPr>
            <w:tcW w:w="1536" w:type="dxa"/>
          </w:tcPr>
          <w:p w14:paraId="5AAE12B9" w14:textId="77777777" w:rsidR="00292C0F" w:rsidRPr="00433EC1" w:rsidRDefault="00292C0F" w:rsidP="002B054B">
            <w:pPr>
              <w:rPr>
                <w:rFonts w:ascii="Calibri" w:hAnsi="Calibri"/>
                <w:color w:val="000000"/>
                <w:sz w:val="20"/>
                <w:szCs w:val="20"/>
                <w:lang w:val="en-US"/>
              </w:rPr>
            </w:pPr>
            <w:r w:rsidRPr="00433EC1">
              <w:rPr>
                <w:rFonts w:ascii="Calibri" w:hAnsi="Calibri"/>
                <w:color w:val="000000"/>
                <w:sz w:val="20"/>
                <w:szCs w:val="20"/>
                <w:lang w:val="en-US"/>
              </w:rPr>
              <w:t>tested in 2006/07; same brands as in data set 5</w:t>
            </w:r>
          </w:p>
          <w:p w14:paraId="631125BC" w14:textId="77777777" w:rsidR="00292C0F" w:rsidRPr="00433EC1" w:rsidRDefault="00292C0F" w:rsidP="002B054B">
            <w:pPr>
              <w:rPr>
                <w:sz w:val="20"/>
                <w:szCs w:val="20"/>
                <w:lang w:val="en-US"/>
              </w:rPr>
            </w:pPr>
          </w:p>
        </w:tc>
      </w:tr>
      <w:tr w:rsidR="00292C0F" w:rsidRPr="004673F7" w14:paraId="2AD54AAF" w14:textId="77777777" w:rsidTr="00DF16C5">
        <w:tc>
          <w:tcPr>
            <w:tcW w:w="1535" w:type="dxa"/>
          </w:tcPr>
          <w:p w14:paraId="2092329D" w14:textId="77777777" w:rsidR="00292C0F" w:rsidRPr="009370D2" w:rsidRDefault="00292C0F" w:rsidP="002B054B">
            <w:pPr>
              <w:rPr>
                <w:sz w:val="20"/>
                <w:szCs w:val="20"/>
              </w:rPr>
            </w:pPr>
            <w:r w:rsidRPr="009370D2">
              <w:rPr>
                <w:sz w:val="20"/>
                <w:szCs w:val="20"/>
              </w:rPr>
              <w:t>7</w:t>
            </w:r>
          </w:p>
        </w:tc>
        <w:tc>
          <w:tcPr>
            <w:tcW w:w="1535" w:type="dxa"/>
          </w:tcPr>
          <w:p w14:paraId="23AC845C" w14:textId="10427833" w:rsidR="00292C0F" w:rsidRPr="009370D2" w:rsidRDefault="00E207D7" w:rsidP="002B054B">
            <w:pPr>
              <w:rPr>
                <w:sz w:val="20"/>
                <w:szCs w:val="20"/>
              </w:rPr>
            </w:pPr>
            <w:r>
              <w:rPr>
                <w:sz w:val="20"/>
                <w:szCs w:val="20"/>
              </w:rPr>
              <w:t>P</w:t>
            </w:r>
            <w:r w:rsidR="00C67661">
              <w:rPr>
                <w:sz w:val="20"/>
                <w:szCs w:val="20"/>
              </w:rPr>
              <w:t>e</w:t>
            </w:r>
            <w:r w:rsidR="00243F91">
              <w:rPr>
                <w:sz w:val="20"/>
                <w:szCs w:val="20"/>
              </w:rPr>
              <w:t>rfu</w:t>
            </w:r>
            <w:r w:rsidRPr="009370D2">
              <w:rPr>
                <w:sz w:val="20"/>
                <w:szCs w:val="20"/>
              </w:rPr>
              <w:t>mes</w:t>
            </w:r>
          </w:p>
        </w:tc>
        <w:tc>
          <w:tcPr>
            <w:tcW w:w="1535" w:type="dxa"/>
          </w:tcPr>
          <w:p w14:paraId="2C5E704D" w14:textId="77777777" w:rsidR="00292C0F" w:rsidRPr="009370D2" w:rsidRDefault="00292C0F" w:rsidP="002B054B">
            <w:pPr>
              <w:rPr>
                <w:sz w:val="20"/>
                <w:szCs w:val="20"/>
              </w:rPr>
            </w:pPr>
            <w:r w:rsidRPr="009370D2">
              <w:rPr>
                <w:sz w:val="20"/>
                <w:szCs w:val="20"/>
              </w:rPr>
              <w:t>12</w:t>
            </w:r>
          </w:p>
        </w:tc>
        <w:tc>
          <w:tcPr>
            <w:tcW w:w="1535" w:type="dxa"/>
          </w:tcPr>
          <w:p w14:paraId="3E06FA43" w14:textId="77777777" w:rsidR="00292C0F" w:rsidRPr="009370D2" w:rsidRDefault="00292C0F" w:rsidP="002B054B">
            <w:pPr>
              <w:rPr>
                <w:sz w:val="20"/>
                <w:szCs w:val="20"/>
              </w:rPr>
            </w:pPr>
            <w:r w:rsidRPr="009370D2">
              <w:rPr>
                <w:sz w:val="20"/>
                <w:szCs w:val="20"/>
              </w:rPr>
              <w:t>Consumers</w:t>
            </w:r>
          </w:p>
        </w:tc>
        <w:tc>
          <w:tcPr>
            <w:tcW w:w="1536" w:type="dxa"/>
          </w:tcPr>
          <w:p w14:paraId="2CBBB056" w14:textId="77777777" w:rsidR="00292C0F" w:rsidRPr="009370D2" w:rsidRDefault="00292C0F" w:rsidP="002B054B">
            <w:pPr>
              <w:rPr>
                <w:sz w:val="20"/>
                <w:szCs w:val="20"/>
              </w:rPr>
            </w:pPr>
            <w:r w:rsidRPr="009370D2">
              <w:rPr>
                <w:sz w:val="20"/>
                <w:szCs w:val="20"/>
              </w:rPr>
              <w:t>97</w:t>
            </w:r>
          </w:p>
        </w:tc>
        <w:tc>
          <w:tcPr>
            <w:tcW w:w="1536" w:type="dxa"/>
          </w:tcPr>
          <w:p w14:paraId="37689E79" w14:textId="77777777" w:rsidR="00292C0F" w:rsidRPr="00433EC1" w:rsidRDefault="00292C0F" w:rsidP="002B054B">
            <w:pPr>
              <w:rPr>
                <w:rFonts w:ascii="Calibri" w:hAnsi="Calibri"/>
                <w:color w:val="000000"/>
                <w:sz w:val="20"/>
                <w:szCs w:val="20"/>
                <w:lang w:val="en-US"/>
              </w:rPr>
            </w:pPr>
            <w:r w:rsidRPr="00433EC1">
              <w:rPr>
                <w:rFonts w:ascii="Calibri" w:hAnsi="Calibri"/>
                <w:color w:val="000000"/>
                <w:sz w:val="20"/>
                <w:szCs w:val="20"/>
                <w:lang w:val="en-US"/>
              </w:rPr>
              <w:t>same products as in data set 8</w:t>
            </w:r>
          </w:p>
          <w:p w14:paraId="43944985" w14:textId="77777777" w:rsidR="00292C0F" w:rsidRPr="00433EC1" w:rsidRDefault="00292C0F" w:rsidP="002B054B">
            <w:pPr>
              <w:rPr>
                <w:sz w:val="20"/>
                <w:szCs w:val="20"/>
                <w:lang w:val="en-US"/>
              </w:rPr>
            </w:pPr>
          </w:p>
        </w:tc>
      </w:tr>
      <w:tr w:rsidR="00292C0F" w:rsidRPr="004673F7" w14:paraId="5E386B40" w14:textId="77777777" w:rsidTr="00DF16C5">
        <w:tc>
          <w:tcPr>
            <w:tcW w:w="1535" w:type="dxa"/>
          </w:tcPr>
          <w:p w14:paraId="539EED78" w14:textId="77777777" w:rsidR="00292C0F" w:rsidRPr="009370D2" w:rsidRDefault="00292C0F" w:rsidP="002B054B">
            <w:pPr>
              <w:rPr>
                <w:sz w:val="20"/>
                <w:szCs w:val="20"/>
              </w:rPr>
            </w:pPr>
            <w:r w:rsidRPr="009370D2">
              <w:rPr>
                <w:sz w:val="20"/>
                <w:szCs w:val="20"/>
              </w:rPr>
              <w:t>8</w:t>
            </w:r>
          </w:p>
        </w:tc>
        <w:tc>
          <w:tcPr>
            <w:tcW w:w="1535" w:type="dxa"/>
          </w:tcPr>
          <w:p w14:paraId="130902E4" w14:textId="56D8B60F" w:rsidR="00292C0F" w:rsidRPr="009370D2" w:rsidRDefault="00E207D7" w:rsidP="002B054B">
            <w:pPr>
              <w:rPr>
                <w:sz w:val="20"/>
                <w:szCs w:val="20"/>
              </w:rPr>
            </w:pPr>
            <w:r>
              <w:rPr>
                <w:sz w:val="20"/>
                <w:szCs w:val="20"/>
              </w:rPr>
              <w:t>P</w:t>
            </w:r>
            <w:r w:rsidR="00C67661">
              <w:rPr>
                <w:sz w:val="20"/>
                <w:szCs w:val="20"/>
              </w:rPr>
              <w:t>e</w:t>
            </w:r>
            <w:r w:rsidR="00243F91">
              <w:rPr>
                <w:sz w:val="20"/>
                <w:szCs w:val="20"/>
              </w:rPr>
              <w:t>rfu</w:t>
            </w:r>
            <w:r w:rsidRPr="009370D2">
              <w:rPr>
                <w:sz w:val="20"/>
                <w:szCs w:val="20"/>
              </w:rPr>
              <w:t>mes</w:t>
            </w:r>
          </w:p>
        </w:tc>
        <w:tc>
          <w:tcPr>
            <w:tcW w:w="1535" w:type="dxa"/>
          </w:tcPr>
          <w:p w14:paraId="5BC0A6B0" w14:textId="77777777" w:rsidR="00292C0F" w:rsidRPr="009370D2" w:rsidRDefault="00292C0F" w:rsidP="002B054B">
            <w:pPr>
              <w:rPr>
                <w:sz w:val="20"/>
                <w:szCs w:val="20"/>
              </w:rPr>
            </w:pPr>
            <w:r w:rsidRPr="009370D2">
              <w:rPr>
                <w:sz w:val="20"/>
                <w:szCs w:val="20"/>
              </w:rPr>
              <w:t>12</w:t>
            </w:r>
          </w:p>
        </w:tc>
        <w:tc>
          <w:tcPr>
            <w:tcW w:w="1535" w:type="dxa"/>
          </w:tcPr>
          <w:p w14:paraId="08C7A12E" w14:textId="77777777" w:rsidR="00292C0F" w:rsidRPr="009370D2" w:rsidRDefault="00292C0F" w:rsidP="002B054B">
            <w:pPr>
              <w:rPr>
                <w:sz w:val="20"/>
                <w:szCs w:val="20"/>
              </w:rPr>
            </w:pPr>
            <w:r w:rsidRPr="009370D2">
              <w:rPr>
                <w:sz w:val="20"/>
                <w:szCs w:val="20"/>
              </w:rPr>
              <w:t>Students</w:t>
            </w:r>
          </w:p>
        </w:tc>
        <w:tc>
          <w:tcPr>
            <w:tcW w:w="1536" w:type="dxa"/>
          </w:tcPr>
          <w:p w14:paraId="6D7F231F" w14:textId="77777777" w:rsidR="00292C0F" w:rsidRPr="009370D2" w:rsidRDefault="00292C0F" w:rsidP="002B054B">
            <w:pPr>
              <w:rPr>
                <w:sz w:val="20"/>
                <w:szCs w:val="20"/>
              </w:rPr>
            </w:pPr>
            <w:r w:rsidRPr="009370D2">
              <w:rPr>
                <w:sz w:val="20"/>
                <w:szCs w:val="20"/>
              </w:rPr>
              <w:t>23</w:t>
            </w:r>
          </w:p>
        </w:tc>
        <w:tc>
          <w:tcPr>
            <w:tcW w:w="1536" w:type="dxa"/>
          </w:tcPr>
          <w:p w14:paraId="41734C0E" w14:textId="77777777" w:rsidR="00292C0F" w:rsidRPr="00433EC1" w:rsidRDefault="00292C0F" w:rsidP="002B054B">
            <w:pPr>
              <w:rPr>
                <w:rFonts w:ascii="Calibri" w:hAnsi="Calibri"/>
                <w:color w:val="000000"/>
                <w:sz w:val="20"/>
                <w:szCs w:val="20"/>
                <w:lang w:val="en-US"/>
              </w:rPr>
            </w:pPr>
            <w:r w:rsidRPr="00433EC1">
              <w:rPr>
                <w:rFonts w:ascii="Calibri" w:hAnsi="Calibri"/>
                <w:color w:val="000000"/>
                <w:sz w:val="20"/>
                <w:szCs w:val="20"/>
                <w:lang w:val="en-US"/>
              </w:rPr>
              <w:t>same products as in data set 7</w:t>
            </w:r>
          </w:p>
          <w:p w14:paraId="7F398F39" w14:textId="77777777" w:rsidR="00292C0F" w:rsidRPr="00433EC1" w:rsidRDefault="00292C0F" w:rsidP="002B054B">
            <w:pPr>
              <w:rPr>
                <w:sz w:val="20"/>
                <w:szCs w:val="20"/>
                <w:lang w:val="en-US"/>
              </w:rPr>
            </w:pPr>
          </w:p>
        </w:tc>
      </w:tr>
      <w:tr w:rsidR="00292C0F" w:rsidRPr="009370D2" w14:paraId="3CD7B720" w14:textId="77777777" w:rsidTr="00DF16C5">
        <w:tc>
          <w:tcPr>
            <w:tcW w:w="1535" w:type="dxa"/>
          </w:tcPr>
          <w:p w14:paraId="357765AB" w14:textId="77777777" w:rsidR="00292C0F" w:rsidRPr="009370D2" w:rsidRDefault="00292C0F" w:rsidP="002B054B">
            <w:pPr>
              <w:rPr>
                <w:sz w:val="20"/>
                <w:szCs w:val="20"/>
              </w:rPr>
            </w:pPr>
            <w:r w:rsidRPr="009370D2">
              <w:rPr>
                <w:sz w:val="20"/>
                <w:szCs w:val="20"/>
              </w:rPr>
              <w:t>9</w:t>
            </w:r>
          </w:p>
        </w:tc>
        <w:tc>
          <w:tcPr>
            <w:tcW w:w="1535" w:type="dxa"/>
          </w:tcPr>
          <w:p w14:paraId="40842EC8" w14:textId="5A76325D" w:rsidR="00292C0F" w:rsidRPr="009370D2" w:rsidRDefault="0080498A" w:rsidP="002B054B">
            <w:pPr>
              <w:rPr>
                <w:sz w:val="20"/>
                <w:szCs w:val="20"/>
              </w:rPr>
            </w:pPr>
            <w:r>
              <w:rPr>
                <w:sz w:val="20"/>
                <w:szCs w:val="20"/>
              </w:rPr>
              <w:t>W</w:t>
            </w:r>
            <w:r w:rsidR="00292C0F" w:rsidRPr="009370D2">
              <w:rPr>
                <w:sz w:val="20"/>
                <w:szCs w:val="20"/>
              </w:rPr>
              <w:t>ines</w:t>
            </w:r>
          </w:p>
        </w:tc>
        <w:tc>
          <w:tcPr>
            <w:tcW w:w="1535" w:type="dxa"/>
          </w:tcPr>
          <w:p w14:paraId="2A038A72" w14:textId="77777777" w:rsidR="00292C0F" w:rsidRPr="009370D2" w:rsidRDefault="00292C0F" w:rsidP="002B054B">
            <w:pPr>
              <w:rPr>
                <w:sz w:val="20"/>
                <w:szCs w:val="20"/>
              </w:rPr>
            </w:pPr>
            <w:r w:rsidRPr="009370D2">
              <w:rPr>
                <w:sz w:val="20"/>
                <w:szCs w:val="20"/>
              </w:rPr>
              <w:t>10</w:t>
            </w:r>
          </w:p>
        </w:tc>
        <w:tc>
          <w:tcPr>
            <w:tcW w:w="1535" w:type="dxa"/>
          </w:tcPr>
          <w:p w14:paraId="64E2FE72" w14:textId="77777777" w:rsidR="00292C0F" w:rsidRPr="009370D2" w:rsidRDefault="00292C0F" w:rsidP="002B054B">
            <w:pPr>
              <w:rPr>
                <w:sz w:val="20"/>
                <w:szCs w:val="20"/>
              </w:rPr>
            </w:pPr>
            <w:r w:rsidRPr="009370D2">
              <w:rPr>
                <w:sz w:val="20"/>
                <w:szCs w:val="20"/>
              </w:rPr>
              <w:t>Consumers</w:t>
            </w:r>
          </w:p>
        </w:tc>
        <w:tc>
          <w:tcPr>
            <w:tcW w:w="1536" w:type="dxa"/>
          </w:tcPr>
          <w:p w14:paraId="73483CBE" w14:textId="77777777" w:rsidR="00292C0F" w:rsidRPr="009370D2" w:rsidRDefault="00292C0F" w:rsidP="002B054B">
            <w:pPr>
              <w:rPr>
                <w:sz w:val="20"/>
                <w:szCs w:val="20"/>
              </w:rPr>
            </w:pPr>
            <w:r w:rsidRPr="009370D2">
              <w:rPr>
                <w:sz w:val="20"/>
                <w:szCs w:val="20"/>
              </w:rPr>
              <w:t>18</w:t>
            </w:r>
          </w:p>
        </w:tc>
        <w:tc>
          <w:tcPr>
            <w:tcW w:w="1536" w:type="dxa"/>
          </w:tcPr>
          <w:p w14:paraId="354F435B" w14:textId="77777777" w:rsidR="00292C0F" w:rsidRPr="009370D2" w:rsidRDefault="00292C0F" w:rsidP="002B054B">
            <w:pPr>
              <w:rPr>
                <w:sz w:val="20"/>
                <w:szCs w:val="20"/>
              </w:rPr>
            </w:pPr>
          </w:p>
        </w:tc>
      </w:tr>
    </w:tbl>
    <w:p w14:paraId="3A9921E3" w14:textId="77777777" w:rsidR="00292C0F" w:rsidRPr="009370D2" w:rsidRDefault="00292C0F" w:rsidP="00292C0F">
      <w:pPr>
        <w:rPr>
          <w:sz w:val="28"/>
          <w:szCs w:val="28"/>
          <w:lang w:val="en-GB"/>
        </w:rPr>
      </w:pPr>
    </w:p>
    <w:p w14:paraId="1FB5E473" w14:textId="77777777" w:rsidR="00E63503" w:rsidRPr="009370D2" w:rsidRDefault="00E63503" w:rsidP="00292C0F">
      <w:pPr>
        <w:rPr>
          <w:sz w:val="28"/>
          <w:szCs w:val="28"/>
          <w:lang w:val="en-GB"/>
        </w:rPr>
      </w:pPr>
    </w:p>
    <w:p w14:paraId="265C3831" w14:textId="73057F3E" w:rsidR="008B4787" w:rsidRPr="009370D2" w:rsidRDefault="0035141A">
      <w:pPr>
        <w:rPr>
          <w:sz w:val="28"/>
          <w:szCs w:val="28"/>
          <w:lang w:val="en-GB"/>
        </w:rPr>
      </w:pPr>
      <w:r w:rsidRPr="009370D2">
        <w:rPr>
          <w:sz w:val="28"/>
          <w:szCs w:val="28"/>
          <w:lang w:val="en-GB"/>
        </w:rPr>
        <w:br w:type="page"/>
      </w:r>
    </w:p>
    <w:p w14:paraId="6402CABF" w14:textId="0F0AA492" w:rsidR="00512669" w:rsidRPr="004A1049" w:rsidRDefault="00512669" w:rsidP="00512669">
      <w:pPr>
        <w:rPr>
          <w:sz w:val="18"/>
          <w:szCs w:val="18"/>
          <w:lang w:val="en-US"/>
        </w:rPr>
      </w:pPr>
      <w:r w:rsidRPr="00082412">
        <w:rPr>
          <w:rFonts w:cs="Utopia-Regular"/>
          <w:b/>
          <w:color w:val="000000"/>
          <w:sz w:val="18"/>
          <w:szCs w:val="18"/>
          <w:lang w:val="en-GB"/>
        </w:rPr>
        <w:lastRenderedPageBreak/>
        <w:t>Table 2:</w:t>
      </w:r>
      <w:r w:rsidRPr="00082412">
        <w:rPr>
          <w:rFonts w:cs="Utopia-Regular"/>
          <w:color w:val="000000"/>
          <w:sz w:val="18"/>
          <w:szCs w:val="18"/>
          <w:lang w:val="en-GB"/>
        </w:rPr>
        <w:t xml:space="preserve"> Numerical results for each of the two constructed data scenarios as described in </w:t>
      </w:r>
      <w:r w:rsidRPr="003B2F80">
        <w:rPr>
          <w:rFonts w:cs="Utopia-Regular"/>
          <w:sz w:val="18"/>
          <w:szCs w:val="18"/>
          <w:lang w:val="en-GB"/>
        </w:rPr>
        <w:t xml:space="preserve">section 3.2. </w:t>
      </w:r>
      <w:r w:rsidRPr="00082412">
        <w:rPr>
          <w:rFonts w:cs="Utopia-Regular"/>
          <w:color w:val="000000"/>
          <w:sz w:val="18"/>
          <w:szCs w:val="18"/>
          <w:lang w:val="en-GB"/>
        </w:rPr>
        <w:t xml:space="preserve">The RV coefficients </w:t>
      </w:r>
      <w:r w:rsidR="009171B7">
        <w:rPr>
          <w:rFonts w:cs="Utopia-Regular"/>
          <w:color w:val="000000"/>
          <w:sz w:val="18"/>
          <w:szCs w:val="18"/>
          <w:lang w:val="en-GB"/>
        </w:rPr>
        <w:t xml:space="preserve">refer to </w:t>
      </w:r>
      <w:r w:rsidRPr="00082412">
        <w:rPr>
          <w:rFonts w:cs="Utopia-Regular"/>
          <w:color w:val="000000"/>
          <w:sz w:val="18"/>
          <w:szCs w:val="18"/>
          <w:lang w:val="en-GB"/>
        </w:rPr>
        <w:t xml:space="preserve">the first two PC’s of consensus configurations from GPA and MFA in each scenario. The </w:t>
      </w:r>
      <w:r w:rsidR="009171B7">
        <w:rPr>
          <w:rFonts w:cs="Utopia-Regular"/>
          <w:color w:val="000000"/>
          <w:sz w:val="18"/>
          <w:szCs w:val="18"/>
          <w:lang w:val="en-GB"/>
        </w:rPr>
        <w:t>similarity</w:t>
      </w:r>
      <w:r w:rsidRPr="00082412">
        <w:rPr>
          <w:rFonts w:cs="Utopia-Regular"/>
          <w:color w:val="000000"/>
          <w:sz w:val="18"/>
          <w:szCs w:val="18"/>
          <w:lang w:val="en-GB"/>
        </w:rPr>
        <w:t xml:space="preserve"> </w:t>
      </w:r>
      <w:r w:rsidRPr="002C1715">
        <w:rPr>
          <w:rFonts w:cs="Utopia-Regular"/>
          <w:sz w:val="18"/>
          <w:szCs w:val="18"/>
          <w:lang w:val="en-GB"/>
        </w:rPr>
        <w:t>ratio</w:t>
      </w:r>
      <w:r>
        <w:rPr>
          <w:rFonts w:cs="Utopia-Regular"/>
          <w:sz w:val="18"/>
          <w:szCs w:val="18"/>
          <w:lang w:val="en-GB"/>
        </w:rPr>
        <w:t xml:space="preserve">s </w:t>
      </w:r>
      <w:r w:rsidRPr="002C1715">
        <w:rPr>
          <w:rFonts w:cs="Utopia-Italic"/>
          <w:i/>
          <w:iCs/>
          <w:sz w:val="18"/>
          <w:szCs w:val="18"/>
          <w:lang w:val="en-GB"/>
        </w:rPr>
        <w:t>SR</w:t>
      </w:r>
      <w:r w:rsidRPr="002C1715">
        <w:rPr>
          <w:rFonts w:cs="Utopia-Italic"/>
          <w:i/>
          <w:iCs/>
          <w:sz w:val="18"/>
          <w:szCs w:val="18"/>
          <w:vertAlign w:val="subscript"/>
          <w:lang w:val="en-GB"/>
        </w:rPr>
        <w:t>k</w:t>
      </w:r>
      <w:r w:rsidRPr="002C1715">
        <w:rPr>
          <w:rFonts w:cs="Utopia-Regular"/>
          <w:sz w:val="18"/>
          <w:szCs w:val="18"/>
          <w:vertAlign w:val="subscript"/>
          <w:lang w:val="en-GB"/>
        </w:rPr>
        <w:t>,</w:t>
      </w:r>
      <w:r w:rsidRPr="002C1715">
        <w:rPr>
          <w:rFonts w:cs="Utopia-Italic"/>
          <w:i/>
          <w:iCs/>
          <w:sz w:val="18"/>
          <w:szCs w:val="18"/>
          <w:vertAlign w:val="subscript"/>
          <w:lang w:val="en-GB"/>
        </w:rPr>
        <w:t>c</w:t>
      </w:r>
      <w:r w:rsidRPr="002C1715">
        <w:rPr>
          <w:rFonts w:cs="Utopia-Regular"/>
          <w:sz w:val="18"/>
          <w:szCs w:val="18"/>
          <w:lang w:val="en-GB"/>
        </w:rPr>
        <w:t xml:space="preserve"> </w:t>
      </w:r>
      <w:r w:rsidR="009171B7">
        <w:rPr>
          <w:rFonts w:cs="Utopia-Regular"/>
          <w:sz w:val="18"/>
          <w:szCs w:val="18"/>
          <w:lang w:val="en-GB"/>
        </w:rPr>
        <w:t>represent differences between individuals and the consen</w:t>
      </w:r>
      <w:r w:rsidR="006B3A72">
        <w:rPr>
          <w:rFonts w:cs="Utopia-Regular"/>
          <w:sz w:val="18"/>
          <w:szCs w:val="18"/>
          <w:lang w:val="en-GB"/>
        </w:rPr>
        <w:t>s</w:t>
      </w:r>
      <w:r w:rsidR="009171B7">
        <w:rPr>
          <w:rFonts w:cs="Utopia-Regular"/>
          <w:sz w:val="18"/>
          <w:szCs w:val="18"/>
          <w:lang w:val="en-GB"/>
        </w:rPr>
        <w:t xml:space="preserve">us. </w:t>
      </w:r>
      <w:r w:rsidRPr="00082412">
        <w:rPr>
          <w:rFonts w:cs="Utopia-Regular"/>
          <w:color w:val="000000"/>
          <w:sz w:val="18"/>
          <w:szCs w:val="18"/>
          <w:lang w:val="en-GB"/>
        </w:rPr>
        <w:t xml:space="preserve"> </w:t>
      </w:r>
    </w:p>
    <w:tbl>
      <w:tblPr>
        <w:tblStyle w:val="TableGridLight1"/>
        <w:tblW w:w="0" w:type="auto"/>
        <w:tblLook w:val="04A0" w:firstRow="1" w:lastRow="0" w:firstColumn="1" w:lastColumn="0" w:noHBand="0" w:noVBand="1"/>
      </w:tblPr>
      <w:tblGrid>
        <w:gridCol w:w="3567"/>
        <w:gridCol w:w="668"/>
        <w:gridCol w:w="861"/>
        <w:gridCol w:w="862"/>
        <w:gridCol w:w="861"/>
        <w:gridCol w:w="862"/>
      </w:tblGrid>
      <w:tr w:rsidR="00512669" w:rsidRPr="009370D2" w14:paraId="445D63B5" w14:textId="77777777" w:rsidTr="002F4695">
        <w:trPr>
          <w:trHeight w:val="154"/>
        </w:trPr>
        <w:tc>
          <w:tcPr>
            <w:tcW w:w="0" w:type="auto"/>
            <w:noWrap/>
          </w:tcPr>
          <w:p w14:paraId="5A28FA05" w14:textId="77777777" w:rsidR="00512669" w:rsidRPr="004A1049" w:rsidRDefault="00512669" w:rsidP="002F4695">
            <w:pPr>
              <w:rPr>
                <w:rFonts w:ascii="Calibri" w:eastAsia="Times New Roman" w:hAnsi="Calibri" w:cs="Times New Roman"/>
                <w:color w:val="000000"/>
                <w:sz w:val="18"/>
                <w:szCs w:val="18"/>
                <w:lang w:val="en-US" w:eastAsia="nb-NO"/>
              </w:rPr>
            </w:pPr>
          </w:p>
        </w:tc>
        <w:tc>
          <w:tcPr>
            <w:tcW w:w="0" w:type="auto"/>
            <w:noWrap/>
          </w:tcPr>
          <w:p w14:paraId="710C7C96" w14:textId="77777777" w:rsidR="00512669" w:rsidRPr="004A1049" w:rsidRDefault="00512669" w:rsidP="002F4695">
            <w:pPr>
              <w:rPr>
                <w:rFonts w:ascii="Calibri" w:eastAsia="Times New Roman" w:hAnsi="Calibri" w:cs="Times New Roman"/>
                <w:color w:val="000000"/>
                <w:sz w:val="18"/>
                <w:szCs w:val="18"/>
                <w:lang w:val="en-US" w:eastAsia="nb-NO"/>
              </w:rPr>
            </w:pPr>
          </w:p>
        </w:tc>
        <w:tc>
          <w:tcPr>
            <w:tcW w:w="0" w:type="auto"/>
            <w:gridSpan w:val="2"/>
            <w:noWrap/>
          </w:tcPr>
          <w:p w14:paraId="0714807B" w14:textId="77777777" w:rsidR="00512669" w:rsidRPr="009370D2" w:rsidRDefault="00512669" w:rsidP="002F4695">
            <w:pPr>
              <w:jc w:val="center"/>
              <w:rPr>
                <w:rFonts w:ascii="Calibri" w:eastAsia="Times New Roman" w:hAnsi="Calibri" w:cs="Times New Roman"/>
                <w:i/>
                <w:iCs/>
                <w:sz w:val="18"/>
                <w:szCs w:val="18"/>
                <w:lang w:val="en-GB" w:eastAsia="nb-NO"/>
              </w:rPr>
            </w:pPr>
            <w:r w:rsidRPr="009370D2">
              <w:rPr>
                <w:rFonts w:ascii="Calibri" w:eastAsia="Times New Roman" w:hAnsi="Calibri" w:cs="Times New Roman"/>
                <w:i/>
                <w:iCs/>
                <w:sz w:val="18"/>
                <w:szCs w:val="18"/>
                <w:lang w:val="en-GB" w:eastAsia="nb-NO"/>
              </w:rPr>
              <w:t>GPA</w:t>
            </w:r>
          </w:p>
        </w:tc>
        <w:tc>
          <w:tcPr>
            <w:tcW w:w="0" w:type="auto"/>
            <w:gridSpan w:val="2"/>
            <w:noWrap/>
          </w:tcPr>
          <w:p w14:paraId="38919712" w14:textId="77777777" w:rsidR="00512669" w:rsidRPr="009370D2" w:rsidRDefault="00512669" w:rsidP="002F4695">
            <w:pPr>
              <w:rPr>
                <w:rFonts w:ascii="Calibri" w:eastAsia="Times New Roman" w:hAnsi="Calibri" w:cs="Times New Roman"/>
                <w:i/>
                <w:iCs/>
                <w:sz w:val="18"/>
                <w:szCs w:val="18"/>
                <w:lang w:val="en-GB" w:eastAsia="nb-NO"/>
              </w:rPr>
            </w:pPr>
            <w:r w:rsidRPr="009370D2">
              <w:rPr>
                <w:rFonts w:ascii="Calibri" w:eastAsia="Times New Roman" w:hAnsi="Calibri" w:cs="Times New Roman"/>
                <w:i/>
                <w:iCs/>
                <w:sz w:val="18"/>
                <w:szCs w:val="18"/>
                <w:lang w:val="en-GB" w:eastAsia="nb-NO"/>
              </w:rPr>
              <w:t>MFA</w:t>
            </w:r>
          </w:p>
        </w:tc>
      </w:tr>
      <w:tr w:rsidR="00512669" w:rsidRPr="009370D2" w14:paraId="24035E01" w14:textId="77777777" w:rsidTr="002F4695">
        <w:trPr>
          <w:trHeight w:val="300"/>
        </w:trPr>
        <w:tc>
          <w:tcPr>
            <w:tcW w:w="0" w:type="auto"/>
            <w:noWrap/>
            <w:hideMark/>
          </w:tcPr>
          <w:p w14:paraId="4DC6EC3F" w14:textId="77777777" w:rsidR="00512669" w:rsidRPr="009370D2" w:rsidRDefault="00512669" w:rsidP="002F4695">
            <w:pPr>
              <w:rPr>
                <w:rFonts w:ascii="Calibri" w:eastAsia="Times New Roman" w:hAnsi="Calibri" w:cs="Times New Roman"/>
                <w:color w:val="000000"/>
                <w:sz w:val="18"/>
                <w:szCs w:val="18"/>
                <w:lang w:val="en-GB" w:eastAsia="nb-NO"/>
              </w:rPr>
            </w:pPr>
          </w:p>
        </w:tc>
        <w:tc>
          <w:tcPr>
            <w:tcW w:w="0" w:type="auto"/>
            <w:noWrap/>
            <w:hideMark/>
          </w:tcPr>
          <w:p w14:paraId="63621064" w14:textId="77777777" w:rsidR="00512669" w:rsidRPr="009370D2" w:rsidRDefault="00512669" w:rsidP="002F4695">
            <w:pPr>
              <w:rPr>
                <w:rFonts w:ascii="Calibri" w:eastAsia="Times New Roman" w:hAnsi="Calibri" w:cs="Times New Roman"/>
                <w:color w:val="000000"/>
                <w:sz w:val="18"/>
                <w:szCs w:val="18"/>
                <w:lang w:val="en-GB" w:eastAsia="nb-NO"/>
              </w:rPr>
            </w:pPr>
            <w:r w:rsidRPr="009370D2">
              <w:rPr>
                <w:rFonts w:ascii="Calibri" w:eastAsia="Times New Roman" w:hAnsi="Calibri" w:cs="Times New Roman"/>
                <w:color w:val="000000"/>
                <w:sz w:val="18"/>
                <w:szCs w:val="18"/>
                <w:lang w:val="en-GB" w:eastAsia="nb-NO"/>
              </w:rPr>
              <w:t>RV</w:t>
            </w:r>
          </w:p>
        </w:tc>
        <w:tc>
          <w:tcPr>
            <w:tcW w:w="0" w:type="auto"/>
            <w:noWrap/>
            <w:hideMark/>
          </w:tcPr>
          <w:p w14:paraId="441BAE8F" w14:textId="77777777" w:rsidR="00512669" w:rsidRPr="009370D2" w:rsidRDefault="00512669" w:rsidP="002F4695">
            <w:pPr>
              <w:jc w:val="center"/>
              <w:rPr>
                <w:rFonts w:ascii="Calibri" w:eastAsia="Times New Roman" w:hAnsi="Calibri" w:cs="Times New Roman"/>
                <w:color w:val="000000"/>
                <w:sz w:val="18"/>
                <w:szCs w:val="18"/>
                <w:lang w:val="en-GB" w:eastAsia="nb-NO"/>
              </w:rPr>
            </w:pPr>
            <w:r w:rsidRPr="009370D2">
              <w:rPr>
                <w:rFonts w:ascii="Calibri" w:eastAsia="Times New Roman" w:hAnsi="Calibri" w:cs="Times New Roman"/>
                <w:i/>
                <w:iCs/>
                <w:sz w:val="18"/>
                <w:szCs w:val="18"/>
                <w:lang w:val="en-GB" w:eastAsia="nb-NO"/>
              </w:rPr>
              <w:t>SR</w:t>
            </w:r>
            <w:r w:rsidRPr="009370D2">
              <w:rPr>
                <w:rFonts w:ascii="Calibri" w:eastAsia="Times New Roman" w:hAnsi="Calibri" w:cs="Times New Roman"/>
                <w:i/>
                <w:iCs/>
                <w:sz w:val="18"/>
                <w:szCs w:val="18"/>
                <w:vertAlign w:val="subscript"/>
                <w:lang w:val="en-GB" w:eastAsia="nb-NO"/>
              </w:rPr>
              <w:t>mean,c</w:t>
            </w:r>
          </w:p>
        </w:tc>
        <w:tc>
          <w:tcPr>
            <w:tcW w:w="0" w:type="auto"/>
            <w:noWrap/>
            <w:hideMark/>
          </w:tcPr>
          <w:p w14:paraId="750482CE" w14:textId="77777777" w:rsidR="00512669" w:rsidRPr="009370D2" w:rsidRDefault="00512669" w:rsidP="002F4695">
            <w:pPr>
              <w:jc w:val="center"/>
              <w:rPr>
                <w:rFonts w:ascii="Calibri" w:eastAsia="Times New Roman" w:hAnsi="Calibri" w:cs="Times New Roman"/>
                <w:color w:val="000000"/>
                <w:sz w:val="18"/>
                <w:szCs w:val="18"/>
                <w:lang w:val="en-GB" w:eastAsia="nb-NO"/>
              </w:rPr>
            </w:pPr>
            <w:r w:rsidRPr="009370D2">
              <w:rPr>
                <w:rFonts w:ascii="Calibri" w:eastAsia="Times New Roman" w:hAnsi="Calibri" w:cs="Times New Roman"/>
                <w:i/>
                <w:iCs/>
                <w:sz w:val="18"/>
                <w:szCs w:val="18"/>
                <w:lang w:val="en-GB" w:eastAsia="nb-NO"/>
              </w:rPr>
              <w:t>std(SR</w:t>
            </w:r>
            <w:r w:rsidRPr="009370D2">
              <w:rPr>
                <w:rFonts w:ascii="Calibri" w:eastAsia="Times New Roman" w:hAnsi="Calibri" w:cs="Times New Roman"/>
                <w:i/>
                <w:iCs/>
                <w:sz w:val="18"/>
                <w:szCs w:val="18"/>
                <w:vertAlign w:val="subscript"/>
                <w:lang w:val="en-GB" w:eastAsia="nb-NO"/>
              </w:rPr>
              <w:t>k,c</w:t>
            </w:r>
            <w:r w:rsidRPr="009370D2">
              <w:rPr>
                <w:rFonts w:ascii="Calibri" w:eastAsia="Times New Roman" w:hAnsi="Calibri" w:cs="Times New Roman"/>
                <w:i/>
                <w:iCs/>
                <w:sz w:val="18"/>
                <w:szCs w:val="18"/>
                <w:lang w:val="en-GB" w:eastAsia="nb-NO"/>
              </w:rPr>
              <w:t>)</w:t>
            </w:r>
          </w:p>
        </w:tc>
        <w:tc>
          <w:tcPr>
            <w:tcW w:w="0" w:type="auto"/>
            <w:noWrap/>
            <w:hideMark/>
          </w:tcPr>
          <w:p w14:paraId="491B1764" w14:textId="77777777" w:rsidR="00512669" w:rsidRPr="009370D2" w:rsidRDefault="00512669" w:rsidP="002F4695">
            <w:pPr>
              <w:jc w:val="center"/>
              <w:rPr>
                <w:rFonts w:ascii="Calibri" w:eastAsia="Times New Roman" w:hAnsi="Calibri" w:cs="Times New Roman"/>
                <w:color w:val="000000"/>
                <w:sz w:val="18"/>
                <w:szCs w:val="18"/>
                <w:lang w:val="en-GB" w:eastAsia="nb-NO"/>
              </w:rPr>
            </w:pPr>
            <w:r w:rsidRPr="009370D2">
              <w:rPr>
                <w:rFonts w:ascii="Calibri" w:eastAsia="Times New Roman" w:hAnsi="Calibri" w:cs="Times New Roman"/>
                <w:i/>
                <w:iCs/>
                <w:sz w:val="18"/>
                <w:szCs w:val="18"/>
                <w:lang w:val="en-GB" w:eastAsia="nb-NO"/>
              </w:rPr>
              <w:t>SR</w:t>
            </w:r>
            <w:r w:rsidRPr="009370D2">
              <w:rPr>
                <w:rFonts w:ascii="Calibri" w:eastAsia="Times New Roman" w:hAnsi="Calibri" w:cs="Times New Roman"/>
                <w:i/>
                <w:iCs/>
                <w:sz w:val="18"/>
                <w:szCs w:val="18"/>
                <w:vertAlign w:val="subscript"/>
                <w:lang w:val="en-GB" w:eastAsia="nb-NO"/>
              </w:rPr>
              <w:t>mean,c</w:t>
            </w:r>
          </w:p>
        </w:tc>
        <w:tc>
          <w:tcPr>
            <w:tcW w:w="0" w:type="auto"/>
            <w:noWrap/>
            <w:hideMark/>
          </w:tcPr>
          <w:p w14:paraId="2F5D293A" w14:textId="77777777" w:rsidR="00512669" w:rsidRPr="009370D2" w:rsidRDefault="00512669" w:rsidP="002F4695">
            <w:pPr>
              <w:rPr>
                <w:rFonts w:ascii="Calibri" w:eastAsia="Times New Roman" w:hAnsi="Calibri" w:cs="Times New Roman"/>
                <w:color w:val="000000"/>
                <w:sz w:val="18"/>
                <w:szCs w:val="18"/>
                <w:lang w:val="en-GB" w:eastAsia="nb-NO"/>
              </w:rPr>
            </w:pPr>
            <w:r w:rsidRPr="009370D2">
              <w:rPr>
                <w:rFonts w:ascii="Calibri" w:eastAsia="Times New Roman" w:hAnsi="Calibri" w:cs="Times New Roman"/>
                <w:i/>
                <w:iCs/>
                <w:sz w:val="18"/>
                <w:szCs w:val="18"/>
                <w:lang w:val="en-GB" w:eastAsia="nb-NO"/>
              </w:rPr>
              <w:t>std(SR</w:t>
            </w:r>
            <w:r w:rsidRPr="009370D2">
              <w:rPr>
                <w:rFonts w:ascii="Calibri" w:eastAsia="Times New Roman" w:hAnsi="Calibri" w:cs="Times New Roman"/>
                <w:i/>
                <w:iCs/>
                <w:sz w:val="18"/>
                <w:szCs w:val="18"/>
                <w:vertAlign w:val="subscript"/>
                <w:lang w:val="en-GB" w:eastAsia="nb-NO"/>
              </w:rPr>
              <w:t>k,c</w:t>
            </w:r>
            <w:r w:rsidRPr="009370D2">
              <w:rPr>
                <w:rFonts w:ascii="Calibri" w:eastAsia="Times New Roman" w:hAnsi="Calibri" w:cs="Times New Roman"/>
                <w:i/>
                <w:iCs/>
                <w:sz w:val="18"/>
                <w:szCs w:val="18"/>
                <w:lang w:val="en-GB" w:eastAsia="nb-NO"/>
              </w:rPr>
              <w:t>)</w:t>
            </w:r>
          </w:p>
        </w:tc>
      </w:tr>
      <w:tr w:rsidR="00512669" w:rsidRPr="009370D2" w14:paraId="5E59AC93" w14:textId="77777777" w:rsidTr="002F4695">
        <w:trPr>
          <w:trHeight w:val="300"/>
        </w:trPr>
        <w:tc>
          <w:tcPr>
            <w:tcW w:w="0" w:type="auto"/>
            <w:noWrap/>
            <w:hideMark/>
          </w:tcPr>
          <w:p w14:paraId="303A0E3A" w14:textId="77777777" w:rsidR="00512669" w:rsidRPr="009370D2" w:rsidRDefault="00512669" w:rsidP="002F4695">
            <w:pPr>
              <w:rPr>
                <w:rFonts w:ascii="Calibri" w:eastAsia="Times New Roman" w:hAnsi="Calibri" w:cs="Times New Roman"/>
                <w:color w:val="000000"/>
                <w:sz w:val="18"/>
                <w:szCs w:val="18"/>
                <w:lang w:val="en-GB" w:eastAsia="nb-NO"/>
              </w:rPr>
            </w:pPr>
            <w:r w:rsidRPr="009370D2">
              <w:rPr>
                <w:rFonts w:ascii="Calibri" w:eastAsia="Times New Roman" w:hAnsi="Calibri" w:cs="Times New Roman"/>
                <w:color w:val="000000"/>
                <w:sz w:val="18"/>
                <w:szCs w:val="18"/>
                <w:lang w:val="en-GB" w:eastAsia="nb-NO"/>
              </w:rPr>
              <w:t xml:space="preserve">Constructed data 1: </w:t>
            </w:r>
          </w:p>
          <w:p w14:paraId="3E4093F2" w14:textId="77777777" w:rsidR="00512669" w:rsidRPr="009370D2" w:rsidRDefault="00512669" w:rsidP="002F4695">
            <w:pPr>
              <w:rPr>
                <w:rFonts w:ascii="Calibri" w:eastAsia="Times New Roman" w:hAnsi="Calibri" w:cs="Times New Roman"/>
                <w:b/>
                <w:bCs/>
                <w:color w:val="000000"/>
                <w:sz w:val="18"/>
                <w:szCs w:val="18"/>
                <w:lang w:val="en-GB" w:eastAsia="nb-NO"/>
              </w:rPr>
            </w:pPr>
            <w:r w:rsidRPr="009370D2">
              <w:rPr>
                <w:rFonts w:ascii="Calibri" w:eastAsia="Times New Roman" w:hAnsi="Calibri" w:cs="Times New Roman"/>
                <w:color w:val="000000"/>
                <w:sz w:val="18"/>
                <w:szCs w:val="18"/>
                <w:lang w:val="en-GB" w:eastAsia="nb-NO"/>
              </w:rPr>
              <w:t>translation, rotation and reflection</w:t>
            </w:r>
          </w:p>
        </w:tc>
        <w:tc>
          <w:tcPr>
            <w:tcW w:w="0" w:type="auto"/>
            <w:noWrap/>
            <w:hideMark/>
          </w:tcPr>
          <w:p w14:paraId="4E7892B0" w14:textId="77777777" w:rsidR="00512669" w:rsidRPr="009370D2" w:rsidRDefault="00512669" w:rsidP="002F4695">
            <w:pPr>
              <w:rPr>
                <w:rFonts w:ascii="Calibri" w:eastAsia="Times New Roman" w:hAnsi="Calibri" w:cs="Times New Roman"/>
                <w:color w:val="000000"/>
                <w:sz w:val="18"/>
                <w:szCs w:val="18"/>
                <w:lang w:val="en-GB" w:eastAsia="nb-NO"/>
              </w:rPr>
            </w:pPr>
            <w:r>
              <w:rPr>
                <w:rFonts w:ascii="Calibri" w:eastAsia="Times New Roman" w:hAnsi="Calibri" w:cs="Times New Roman"/>
                <w:color w:val="000000"/>
                <w:sz w:val="18"/>
                <w:szCs w:val="18"/>
                <w:lang w:val="en-GB" w:eastAsia="nb-NO"/>
              </w:rPr>
              <w:t> 1.000</w:t>
            </w:r>
          </w:p>
        </w:tc>
        <w:tc>
          <w:tcPr>
            <w:tcW w:w="0" w:type="auto"/>
            <w:noWrap/>
            <w:hideMark/>
          </w:tcPr>
          <w:p w14:paraId="02A059BC"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sidRPr="009370D2">
              <w:rPr>
                <w:rFonts w:ascii="Calibri" w:eastAsia="Times New Roman" w:hAnsi="Calibri" w:cs="Times New Roman"/>
                <w:color w:val="000000"/>
                <w:sz w:val="18"/>
                <w:szCs w:val="18"/>
                <w:lang w:val="en-GB" w:eastAsia="nb-NO"/>
              </w:rPr>
              <w:t>5.78E-05</w:t>
            </w:r>
          </w:p>
        </w:tc>
        <w:tc>
          <w:tcPr>
            <w:tcW w:w="0" w:type="auto"/>
            <w:noWrap/>
            <w:hideMark/>
          </w:tcPr>
          <w:p w14:paraId="5C9F3512"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sidRPr="009370D2">
              <w:rPr>
                <w:rFonts w:ascii="Calibri" w:eastAsia="Times New Roman" w:hAnsi="Calibri" w:cs="Times New Roman"/>
                <w:color w:val="000000"/>
                <w:sz w:val="18"/>
                <w:szCs w:val="18"/>
                <w:lang w:val="en-GB" w:eastAsia="nb-NO"/>
              </w:rPr>
              <w:t>1.26E-05</w:t>
            </w:r>
          </w:p>
        </w:tc>
        <w:tc>
          <w:tcPr>
            <w:tcW w:w="0" w:type="auto"/>
            <w:noWrap/>
            <w:hideMark/>
          </w:tcPr>
          <w:p w14:paraId="62C3E116"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sidRPr="003737C8">
              <w:rPr>
                <w:rFonts w:ascii="Calibri" w:eastAsia="Times New Roman" w:hAnsi="Calibri" w:cs="Times New Roman"/>
                <w:color w:val="000000"/>
                <w:sz w:val="18"/>
                <w:szCs w:val="18"/>
                <w:lang w:val="en-GB" w:eastAsia="nb-NO"/>
              </w:rPr>
              <w:t>1.91E-04</w:t>
            </w:r>
          </w:p>
        </w:tc>
        <w:tc>
          <w:tcPr>
            <w:tcW w:w="0" w:type="auto"/>
            <w:noWrap/>
            <w:hideMark/>
          </w:tcPr>
          <w:p w14:paraId="0F9EE8E7" w14:textId="77777777" w:rsidR="00512669" w:rsidRPr="009370D2" w:rsidRDefault="00512669" w:rsidP="002F4695">
            <w:pPr>
              <w:rPr>
                <w:rFonts w:ascii="Calibri" w:eastAsia="Times New Roman" w:hAnsi="Calibri" w:cs="Times New Roman"/>
                <w:color w:val="000000"/>
                <w:sz w:val="18"/>
                <w:szCs w:val="18"/>
                <w:lang w:val="en-GB" w:eastAsia="nb-NO"/>
              </w:rPr>
            </w:pPr>
            <w:r w:rsidRPr="00105A9E">
              <w:rPr>
                <w:rFonts w:ascii="Calibri" w:eastAsia="Times New Roman" w:hAnsi="Calibri" w:cs="Times New Roman"/>
                <w:color w:val="000000"/>
                <w:sz w:val="18"/>
                <w:szCs w:val="18"/>
                <w:lang w:val="en-GB" w:eastAsia="nb-NO"/>
              </w:rPr>
              <w:t>1.41E-04</w:t>
            </w:r>
          </w:p>
        </w:tc>
      </w:tr>
      <w:tr w:rsidR="00512669" w:rsidRPr="009370D2" w14:paraId="49D44130" w14:textId="77777777" w:rsidTr="002F4695">
        <w:trPr>
          <w:trHeight w:val="300"/>
        </w:trPr>
        <w:tc>
          <w:tcPr>
            <w:tcW w:w="0" w:type="auto"/>
            <w:noWrap/>
            <w:hideMark/>
          </w:tcPr>
          <w:p w14:paraId="313E6842" w14:textId="77777777" w:rsidR="00512669" w:rsidRPr="009370D2" w:rsidRDefault="00512669" w:rsidP="002F4695">
            <w:pPr>
              <w:rPr>
                <w:rFonts w:ascii="Calibri" w:eastAsia="Times New Roman" w:hAnsi="Calibri" w:cs="Times New Roman"/>
                <w:color w:val="000000"/>
                <w:sz w:val="18"/>
                <w:szCs w:val="18"/>
                <w:lang w:val="en-GB" w:eastAsia="nb-NO"/>
              </w:rPr>
            </w:pPr>
            <w:r w:rsidRPr="009370D2">
              <w:rPr>
                <w:rFonts w:ascii="Calibri" w:eastAsia="Times New Roman" w:hAnsi="Calibri" w:cs="Times New Roman"/>
                <w:color w:val="000000"/>
                <w:sz w:val="18"/>
                <w:szCs w:val="18"/>
                <w:lang w:val="en-GB" w:eastAsia="nb-NO"/>
              </w:rPr>
              <w:t>Constructed data 2:</w:t>
            </w:r>
          </w:p>
          <w:p w14:paraId="4232722F" w14:textId="77777777" w:rsidR="00512669" w:rsidRPr="009370D2" w:rsidRDefault="00512669" w:rsidP="002F4695">
            <w:pPr>
              <w:rPr>
                <w:rFonts w:ascii="Calibri" w:eastAsia="Times New Roman" w:hAnsi="Calibri" w:cs="Times New Roman"/>
                <w:b/>
                <w:bCs/>
                <w:color w:val="000000"/>
                <w:sz w:val="18"/>
                <w:szCs w:val="18"/>
                <w:lang w:val="en-GB" w:eastAsia="nb-NO"/>
              </w:rPr>
            </w:pPr>
            <w:r w:rsidRPr="009370D2">
              <w:rPr>
                <w:rFonts w:ascii="Calibri" w:eastAsia="Times New Roman" w:hAnsi="Calibri" w:cs="Times New Roman"/>
                <w:color w:val="000000"/>
                <w:sz w:val="18"/>
                <w:szCs w:val="18"/>
                <w:lang w:val="en-GB" w:eastAsia="nb-NO"/>
              </w:rPr>
              <w:t>changing relative distances between products</w:t>
            </w:r>
          </w:p>
        </w:tc>
        <w:tc>
          <w:tcPr>
            <w:tcW w:w="0" w:type="auto"/>
            <w:noWrap/>
            <w:hideMark/>
          </w:tcPr>
          <w:p w14:paraId="2453567C" w14:textId="77777777" w:rsidR="00512669" w:rsidRPr="009370D2" w:rsidRDefault="00512669" w:rsidP="002F4695">
            <w:pPr>
              <w:rPr>
                <w:rFonts w:ascii="Calibri" w:eastAsia="Times New Roman" w:hAnsi="Calibri" w:cs="Times New Roman"/>
                <w:color w:val="000000"/>
                <w:sz w:val="18"/>
                <w:szCs w:val="18"/>
                <w:lang w:val="en-GB" w:eastAsia="nb-NO"/>
              </w:rPr>
            </w:pPr>
            <w:r>
              <w:rPr>
                <w:rFonts w:ascii="Calibri" w:eastAsia="Times New Roman" w:hAnsi="Calibri" w:cs="Times New Roman"/>
                <w:color w:val="000000"/>
                <w:sz w:val="18"/>
                <w:szCs w:val="18"/>
                <w:lang w:val="en-GB" w:eastAsia="nb-NO"/>
              </w:rPr>
              <w:t> 1.000</w:t>
            </w:r>
          </w:p>
        </w:tc>
        <w:tc>
          <w:tcPr>
            <w:tcW w:w="0" w:type="auto"/>
            <w:noWrap/>
            <w:hideMark/>
          </w:tcPr>
          <w:p w14:paraId="2C298B9F"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Pr>
                <w:rFonts w:ascii="Calibri" w:eastAsia="Times New Roman" w:hAnsi="Calibri" w:cs="Times New Roman"/>
                <w:color w:val="000000"/>
                <w:sz w:val="18"/>
                <w:szCs w:val="18"/>
                <w:lang w:val="en-GB" w:eastAsia="nb-NO"/>
              </w:rPr>
              <w:t>0.051</w:t>
            </w:r>
          </w:p>
        </w:tc>
        <w:tc>
          <w:tcPr>
            <w:tcW w:w="0" w:type="auto"/>
            <w:noWrap/>
            <w:hideMark/>
          </w:tcPr>
          <w:p w14:paraId="50DE0B8F"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Pr>
                <w:rFonts w:ascii="Calibri" w:eastAsia="Times New Roman" w:hAnsi="Calibri" w:cs="Times New Roman"/>
                <w:color w:val="000000"/>
                <w:sz w:val="18"/>
                <w:szCs w:val="18"/>
                <w:lang w:val="en-GB" w:eastAsia="nb-NO"/>
              </w:rPr>
              <w:t>0.047</w:t>
            </w:r>
          </w:p>
        </w:tc>
        <w:tc>
          <w:tcPr>
            <w:tcW w:w="0" w:type="auto"/>
            <w:noWrap/>
            <w:hideMark/>
          </w:tcPr>
          <w:p w14:paraId="716E3AA6" w14:textId="77777777" w:rsidR="00512669" w:rsidRPr="009370D2" w:rsidRDefault="00512669" w:rsidP="002F4695">
            <w:pPr>
              <w:jc w:val="center"/>
              <w:rPr>
                <w:rFonts w:ascii="Calibri" w:eastAsia="Times New Roman" w:hAnsi="Calibri" w:cs="Times New Roman"/>
                <w:i/>
                <w:iCs/>
                <w:color w:val="000000"/>
                <w:sz w:val="18"/>
                <w:szCs w:val="18"/>
                <w:lang w:val="en-GB" w:eastAsia="nb-NO"/>
              </w:rPr>
            </w:pPr>
            <w:r>
              <w:rPr>
                <w:rFonts w:ascii="Calibri" w:eastAsia="Times New Roman" w:hAnsi="Calibri" w:cs="Times New Roman"/>
                <w:color w:val="000000"/>
                <w:sz w:val="18"/>
                <w:szCs w:val="18"/>
                <w:lang w:val="en-GB" w:eastAsia="nb-NO"/>
              </w:rPr>
              <w:t>0.160</w:t>
            </w:r>
          </w:p>
        </w:tc>
        <w:tc>
          <w:tcPr>
            <w:tcW w:w="0" w:type="auto"/>
            <w:noWrap/>
            <w:hideMark/>
          </w:tcPr>
          <w:p w14:paraId="2CCCDA02" w14:textId="77777777" w:rsidR="00512669" w:rsidRPr="009370D2" w:rsidRDefault="00512669" w:rsidP="002F4695">
            <w:pPr>
              <w:jc w:val="center"/>
              <w:rPr>
                <w:rFonts w:ascii="Calibri" w:eastAsia="Times New Roman" w:hAnsi="Calibri" w:cs="Times New Roman"/>
                <w:color w:val="000000"/>
                <w:sz w:val="18"/>
                <w:szCs w:val="18"/>
                <w:lang w:val="en-GB" w:eastAsia="nb-NO"/>
              </w:rPr>
            </w:pPr>
            <w:r>
              <w:rPr>
                <w:rFonts w:ascii="Calibri" w:eastAsia="Times New Roman" w:hAnsi="Calibri" w:cs="Times New Roman"/>
                <w:color w:val="000000"/>
                <w:sz w:val="18"/>
                <w:szCs w:val="18"/>
                <w:lang w:val="en-GB" w:eastAsia="nb-NO"/>
              </w:rPr>
              <w:t>0.095</w:t>
            </w:r>
          </w:p>
        </w:tc>
      </w:tr>
    </w:tbl>
    <w:p w14:paraId="6ED5ACB2" w14:textId="77777777" w:rsidR="00512669" w:rsidRPr="009370D2" w:rsidRDefault="00512669" w:rsidP="00512669">
      <w:pPr>
        <w:rPr>
          <w:sz w:val="28"/>
          <w:szCs w:val="28"/>
          <w:lang w:val="en-GB"/>
        </w:rPr>
      </w:pPr>
    </w:p>
    <w:p w14:paraId="164F15D6" w14:textId="5D2F4E53" w:rsidR="00512669" w:rsidRDefault="00512669">
      <w:r>
        <w:br w:type="page"/>
      </w:r>
    </w:p>
    <w:p w14:paraId="7ADC9E6A" w14:textId="77777777" w:rsidR="00512669" w:rsidRDefault="00512669" w:rsidP="00512669"/>
    <w:p w14:paraId="3AE4782F" w14:textId="77777777" w:rsidR="008B4787" w:rsidRPr="009370D2" w:rsidRDefault="008B4787">
      <w:pPr>
        <w:rPr>
          <w:sz w:val="28"/>
          <w:szCs w:val="28"/>
          <w:lang w:val="en-GB"/>
        </w:rPr>
      </w:pPr>
    </w:p>
    <w:p w14:paraId="5428521D" w14:textId="0E79CB2E" w:rsidR="00BF2472" w:rsidRDefault="00336799" w:rsidP="008B0793">
      <w:pPr>
        <w:autoSpaceDE w:val="0"/>
        <w:autoSpaceDN w:val="0"/>
        <w:adjustRightInd w:val="0"/>
        <w:spacing w:after="0" w:line="240" w:lineRule="auto"/>
        <w:rPr>
          <w:rFonts w:cs="Utopia-Regular"/>
          <w:sz w:val="18"/>
          <w:szCs w:val="18"/>
          <w:lang w:val="en-GB"/>
        </w:rPr>
      </w:pPr>
      <w:r w:rsidRPr="004E48AB">
        <w:rPr>
          <w:rFonts w:cs="Utopia-Regular"/>
          <w:b/>
          <w:sz w:val="18"/>
          <w:szCs w:val="18"/>
          <w:lang w:val="en-GB"/>
        </w:rPr>
        <w:t xml:space="preserve">Table </w:t>
      </w:r>
      <w:r w:rsidR="00BF2472" w:rsidRPr="004E48AB">
        <w:rPr>
          <w:rFonts w:cs="Utopia-Regular"/>
          <w:b/>
          <w:sz w:val="18"/>
          <w:szCs w:val="18"/>
          <w:lang w:val="en-GB"/>
        </w:rPr>
        <w:t>3:</w:t>
      </w:r>
      <w:r w:rsidR="00BF2472" w:rsidRPr="004E48AB">
        <w:rPr>
          <w:rFonts w:cs="Utopia-Regular"/>
          <w:sz w:val="18"/>
          <w:szCs w:val="18"/>
          <w:lang w:val="en-GB"/>
        </w:rPr>
        <w:t xml:space="preserve"> Overview over the </w:t>
      </w:r>
      <w:r w:rsidR="00BF2472" w:rsidRPr="004E48AB">
        <w:rPr>
          <w:rFonts w:cs="Utopia-Italic"/>
          <w:i/>
          <w:iCs/>
          <w:sz w:val="18"/>
          <w:szCs w:val="18"/>
          <w:lang w:val="en-GB"/>
        </w:rPr>
        <w:t>R</w:t>
      </w:r>
      <w:r w:rsidR="00BF2472" w:rsidRPr="00B14E89">
        <w:rPr>
          <w:rFonts w:cs="Utopia-Italic"/>
          <w:i/>
          <w:iCs/>
          <w:sz w:val="18"/>
          <w:szCs w:val="18"/>
          <w:vertAlign w:val="subscript"/>
          <w:lang w:val="en-GB"/>
        </w:rPr>
        <w:t>c</w:t>
      </w:r>
      <w:r w:rsidR="00BF2472" w:rsidRPr="004E48AB">
        <w:rPr>
          <w:rFonts w:cs="Utopia-Italic"/>
          <w:i/>
          <w:iCs/>
          <w:sz w:val="18"/>
          <w:szCs w:val="18"/>
          <w:lang w:val="en-GB"/>
        </w:rPr>
        <w:t xml:space="preserve"> </w:t>
      </w:r>
      <w:r w:rsidR="00BF2472" w:rsidRPr="004E48AB">
        <w:rPr>
          <w:rFonts w:cs="Utopia-Regular"/>
          <w:sz w:val="18"/>
          <w:szCs w:val="18"/>
          <w:lang w:val="en-GB"/>
        </w:rPr>
        <w:t xml:space="preserve">values </w:t>
      </w:r>
      <w:r w:rsidR="009171B7">
        <w:rPr>
          <w:rFonts w:cs="Utopia-Regular"/>
          <w:sz w:val="18"/>
          <w:szCs w:val="18"/>
          <w:lang w:val="en-GB"/>
        </w:rPr>
        <w:t xml:space="preserve">(i.e. the explained variances of the consensus) </w:t>
      </w:r>
      <w:r w:rsidR="00BF2472" w:rsidRPr="004E48AB">
        <w:rPr>
          <w:rFonts w:cs="Utopia-Regular"/>
          <w:sz w:val="18"/>
          <w:szCs w:val="18"/>
          <w:lang w:val="en-GB"/>
        </w:rPr>
        <w:t xml:space="preserve">for </w:t>
      </w:r>
      <w:r w:rsidR="009171B7">
        <w:rPr>
          <w:rFonts w:cs="Utopia-Regular"/>
          <w:sz w:val="18"/>
          <w:szCs w:val="18"/>
          <w:lang w:val="en-GB"/>
        </w:rPr>
        <w:t xml:space="preserve">GPA for </w:t>
      </w:r>
      <w:r w:rsidR="00BF2472" w:rsidRPr="004E48AB">
        <w:rPr>
          <w:rFonts w:cs="Utopia-Regular"/>
          <w:sz w:val="18"/>
          <w:szCs w:val="18"/>
          <w:lang w:val="en-GB"/>
        </w:rPr>
        <w:t>each of the nine real world data sets and their percentile</w:t>
      </w:r>
      <w:r w:rsidR="001C4E78" w:rsidRPr="004E48AB">
        <w:rPr>
          <w:rFonts w:cs="Utopia-Regular"/>
          <w:sz w:val="18"/>
          <w:szCs w:val="18"/>
          <w:lang w:val="en-GB"/>
        </w:rPr>
        <w:t>s</w:t>
      </w:r>
      <w:r w:rsidR="008B0793">
        <w:rPr>
          <w:rFonts w:cs="Utopia-Regular"/>
          <w:sz w:val="18"/>
          <w:szCs w:val="18"/>
          <w:lang w:val="en-GB"/>
        </w:rPr>
        <w:t xml:space="preserve"> </w:t>
      </w:r>
      <w:r w:rsidR="00BF2472" w:rsidRPr="004E48AB">
        <w:rPr>
          <w:rFonts w:cs="Utopia-Regular"/>
          <w:sz w:val="18"/>
          <w:szCs w:val="18"/>
          <w:lang w:val="en-GB"/>
        </w:rPr>
        <w:t>from 10000 permutations.</w:t>
      </w:r>
      <w:r w:rsidR="001C4E78" w:rsidRPr="004E48AB">
        <w:rPr>
          <w:rFonts w:cs="Utopia-Regular"/>
          <w:sz w:val="18"/>
          <w:szCs w:val="18"/>
          <w:lang w:val="en-GB"/>
        </w:rPr>
        <w:t xml:space="preserve"> As can be seen, for all data set except one (data set 9) the consensus is highly significant at 5% level. </w:t>
      </w:r>
    </w:p>
    <w:p w14:paraId="5AD4CE79" w14:textId="77777777" w:rsidR="00046A6B" w:rsidRPr="004E48AB" w:rsidRDefault="00046A6B" w:rsidP="008B0793">
      <w:pPr>
        <w:autoSpaceDE w:val="0"/>
        <w:autoSpaceDN w:val="0"/>
        <w:adjustRightInd w:val="0"/>
        <w:spacing w:after="0" w:line="240" w:lineRule="auto"/>
        <w:rPr>
          <w:rFonts w:cs="Utopia-Regular"/>
          <w:sz w:val="18"/>
          <w:szCs w:val="18"/>
          <w:lang w:val="en-GB"/>
        </w:rPr>
      </w:pPr>
    </w:p>
    <w:tbl>
      <w:tblPr>
        <w:tblStyle w:val="TableGridLight2"/>
        <w:tblW w:w="3628" w:type="dxa"/>
        <w:tblLook w:val="04A0" w:firstRow="1" w:lastRow="0" w:firstColumn="1" w:lastColumn="0" w:noHBand="0" w:noVBand="1"/>
      </w:tblPr>
      <w:tblGrid>
        <w:gridCol w:w="1676"/>
        <w:gridCol w:w="976"/>
        <w:gridCol w:w="1007"/>
      </w:tblGrid>
      <w:tr w:rsidR="002B054B" w:rsidRPr="009171B7" w14:paraId="484AD546" w14:textId="77777777" w:rsidTr="004E48AB">
        <w:trPr>
          <w:trHeight w:val="300"/>
        </w:trPr>
        <w:tc>
          <w:tcPr>
            <w:tcW w:w="1676" w:type="dxa"/>
            <w:noWrap/>
            <w:hideMark/>
          </w:tcPr>
          <w:p w14:paraId="29E30C8F" w14:textId="77777777" w:rsidR="002B054B" w:rsidRPr="009370D2" w:rsidRDefault="002B054B" w:rsidP="002B054B">
            <w:pPr>
              <w:jc w:val="center"/>
              <w:rPr>
                <w:rFonts w:ascii="Calibri" w:eastAsia="Times New Roman" w:hAnsi="Calibri" w:cs="Times New Roman"/>
                <w:b/>
                <w:bCs/>
                <w:color w:val="000000"/>
                <w:lang w:val="en-GB" w:eastAsia="nb-NO"/>
              </w:rPr>
            </w:pPr>
            <w:r w:rsidRPr="009370D2">
              <w:rPr>
                <w:rFonts w:ascii="Calibri" w:eastAsia="Times New Roman" w:hAnsi="Calibri" w:cs="Times New Roman"/>
                <w:b/>
                <w:bCs/>
                <w:color w:val="000000"/>
                <w:lang w:val="en-GB" w:eastAsia="nb-NO"/>
              </w:rPr>
              <w:t>Data set</w:t>
            </w:r>
          </w:p>
        </w:tc>
        <w:tc>
          <w:tcPr>
            <w:tcW w:w="976" w:type="dxa"/>
            <w:noWrap/>
            <w:hideMark/>
          </w:tcPr>
          <w:p w14:paraId="0665A49E" w14:textId="77777777" w:rsidR="002B054B" w:rsidRPr="009370D2" w:rsidRDefault="002B054B" w:rsidP="002B054B">
            <w:pPr>
              <w:jc w:val="center"/>
              <w:rPr>
                <w:rFonts w:ascii="Calibri" w:eastAsia="Times New Roman" w:hAnsi="Calibri" w:cs="Times New Roman"/>
                <w:b/>
                <w:bCs/>
                <w:color w:val="000000"/>
                <w:lang w:val="en-GB" w:eastAsia="nb-NO"/>
              </w:rPr>
            </w:pPr>
            <w:r w:rsidRPr="009370D2">
              <w:rPr>
                <w:rFonts w:ascii="Calibri" w:eastAsia="Times New Roman" w:hAnsi="Calibri" w:cs="Times New Roman"/>
                <w:b/>
                <w:bCs/>
                <w:color w:val="000000"/>
                <w:lang w:val="en-GB" w:eastAsia="nb-NO"/>
              </w:rPr>
              <w:t>R</w:t>
            </w:r>
            <w:r w:rsidRPr="00B14E89">
              <w:rPr>
                <w:rFonts w:ascii="Calibri" w:eastAsia="Times New Roman" w:hAnsi="Calibri" w:cs="Times New Roman"/>
                <w:b/>
                <w:bCs/>
                <w:color w:val="000000"/>
                <w:vertAlign w:val="subscript"/>
                <w:lang w:val="en-GB" w:eastAsia="nb-NO"/>
              </w:rPr>
              <w:t>c</w:t>
            </w:r>
          </w:p>
        </w:tc>
        <w:tc>
          <w:tcPr>
            <w:tcW w:w="976" w:type="dxa"/>
            <w:noWrap/>
            <w:hideMark/>
          </w:tcPr>
          <w:p w14:paraId="0468ECA3" w14:textId="77777777" w:rsidR="002B054B" w:rsidRPr="009370D2" w:rsidRDefault="002B054B" w:rsidP="002B054B">
            <w:pPr>
              <w:jc w:val="center"/>
              <w:rPr>
                <w:rFonts w:ascii="Calibri" w:eastAsia="Times New Roman" w:hAnsi="Calibri" w:cs="Times New Roman"/>
                <w:b/>
                <w:bCs/>
                <w:color w:val="000000"/>
                <w:lang w:val="en-GB" w:eastAsia="nb-NO"/>
              </w:rPr>
            </w:pPr>
            <w:r w:rsidRPr="009370D2">
              <w:rPr>
                <w:rFonts w:ascii="Calibri" w:eastAsia="Times New Roman" w:hAnsi="Calibri" w:cs="Times New Roman"/>
                <w:b/>
                <w:bCs/>
                <w:color w:val="000000"/>
                <w:lang w:val="en-GB" w:eastAsia="nb-NO"/>
              </w:rPr>
              <w:t>Quantile</w:t>
            </w:r>
          </w:p>
        </w:tc>
      </w:tr>
      <w:tr w:rsidR="002B054B" w:rsidRPr="009171B7" w14:paraId="3AB0286A" w14:textId="77777777" w:rsidTr="004E48AB">
        <w:trPr>
          <w:trHeight w:val="300"/>
        </w:trPr>
        <w:tc>
          <w:tcPr>
            <w:tcW w:w="1676" w:type="dxa"/>
            <w:noWrap/>
            <w:hideMark/>
          </w:tcPr>
          <w:p w14:paraId="79E4B0C6"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w:t>
            </w:r>
          </w:p>
        </w:tc>
        <w:tc>
          <w:tcPr>
            <w:tcW w:w="976" w:type="dxa"/>
            <w:noWrap/>
            <w:hideMark/>
          </w:tcPr>
          <w:p w14:paraId="555E8DAB"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0.713</w:t>
            </w:r>
          </w:p>
        </w:tc>
        <w:tc>
          <w:tcPr>
            <w:tcW w:w="976" w:type="dxa"/>
            <w:noWrap/>
            <w:hideMark/>
          </w:tcPr>
          <w:p w14:paraId="276DCF23"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171B7" w14:paraId="5CBD8F91" w14:textId="77777777" w:rsidTr="004E48AB">
        <w:trPr>
          <w:trHeight w:val="315"/>
        </w:trPr>
        <w:tc>
          <w:tcPr>
            <w:tcW w:w="1676" w:type="dxa"/>
            <w:noWrap/>
            <w:hideMark/>
          </w:tcPr>
          <w:p w14:paraId="130B34EA"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2</w:t>
            </w:r>
          </w:p>
        </w:tc>
        <w:tc>
          <w:tcPr>
            <w:tcW w:w="976" w:type="dxa"/>
            <w:noWrap/>
            <w:hideMark/>
          </w:tcPr>
          <w:p w14:paraId="2FF9B6A5"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0.577</w:t>
            </w:r>
          </w:p>
        </w:tc>
        <w:tc>
          <w:tcPr>
            <w:tcW w:w="976" w:type="dxa"/>
            <w:noWrap/>
            <w:hideMark/>
          </w:tcPr>
          <w:p w14:paraId="19E0B647"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171B7" w14:paraId="6AD7198C" w14:textId="77777777" w:rsidTr="004E48AB">
        <w:trPr>
          <w:trHeight w:val="315"/>
        </w:trPr>
        <w:tc>
          <w:tcPr>
            <w:tcW w:w="1676" w:type="dxa"/>
            <w:noWrap/>
            <w:hideMark/>
          </w:tcPr>
          <w:p w14:paraId="6F399C58"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3</w:t>
            </w:r>
          </w:p>
        </w:tc>
        <w:tc>
          <w:tcPr>
            <w:tcW w:w="976" w:type="dxa"/>
            <w:noWrap/>
            <w:hideMark/>
          </w:tcPr>
          <w:p w14:paraId="102FC0AD"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0.527</w:t>
            </w:r>
          </w:p>
        </w:tc>
        <w:tc>
          <w:tcPr>
            <w:tcW w:w="976" w:type="dxa"/>
            <w:noWrap/>
            <w:hideMark/>
          </w:tcPr>
          <w:p w14:paraId="12FF651F"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171B7" w14:paraId="11C639C0" w14:textId="77777777" w:rsidTr="004E48AB">
        <w:trPr>
          <w:trHeight w:val="300"/>
        </w:trPr>
        <w:tc>
          <w:tcPr>
            <w:tcW w:w="1676" w:type="dxa"/>
            <w:noWrap/>
            <w:hideMark/>
          </w:tcPr>
          <w:p w14:paraId="58FBEE0B"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4</w:t>
            </w:r>
          </w:p>
        </w:tc>
        <w:tc>
          <w:tcPr>
            <w:tcW w:w="976" w:type="dxa"/>
            <w:noWrap/>
            <w:hideMark/>
          </w:tcPr>
          <w:p w14:paraId="53E80246"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0.524</w:t>
            </w:r>
          </w:p>
        </w:tc>
        <w:tc>
          <w:tcPr>
            <w:tcW w:w="976" w:type="dxa"/>
            <w:noWrap/>
            <w:hideMark/>
          </w:tcPr>
          <w:p w14:paraId="06AC0EF3"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171B7" w14:paraId="64DD63BA" w14:textId="77777777" w:rsidTr="004E48AB">
        <w:trPr>
          <w:trHeight w:val="300"/>
        </w:trPr>
        <w:tc>
          <w:tcPr>
            <w:tcW w:w="1676" w:type="dxa"/>
            <w:noWrap/>
            <w:hideMark/>
          </w:tcPr>
          <w:p w14:paraId="7CA23A70"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5</w:t>
            </w:r>
          </w:p>
        </w:tc>
        <w:tc>
          <w:tcPr>
            <w:tcW w:w="976" w:type="dxa"/>
            <w:noWrap/>
            <w:hideMark/>
          </w:tcPr>
          <w:p w14:paraId="76A8C3A9"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0.492</w:t>
            </w:r>
          </w:p>
        </w:tc>
        <w:tc>
          <w:tcPr>
            <w:tcW w:w="976" w:type="dxa"/>
            <w:noWrap/>
            <w:hideMark/>
          </w:tcPr>
          <w:p w14:paraId="436716AB"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171B7" w14:paraId="208412E8" w14:textId="77777777" w:rsidTr="004E48AB">
        <w:trPr>
          <w:trHeight w:val="315"/>
        </w:trPr>
        <w:tc>
          <w:tcPr>
            <w:tcW w:w="1676" w:type="dxa"/>
            <w:noWrap/>
            <w:hideMark/>
          </w:tcPr>
          <w:p w14:paraId="1C47CCF6"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6</w:t>
            </w:r>
          </w:p>
        </w:tc>
        <w:tc>
          <w:tcPr>
            <w:tcW w:w="976" w:type="dxa"/>
            <w:noWrap/>
            <w:hideMark/>
          </w:tcPr>
          <w:p w14:paraId="098EAC8C"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0.427</w:t>
            </w:r>
          </w:p>
        </w:tc>
        <w:tc>
          <w:tcPr>
            <w:tcW w:w="976" w:type="dxa"/>
            <w:noWrap/>
            <w:hideMark/>
          </w:tcPr>
          <w:p w14:paraId="417E2CA8"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370D2" w14:paraId="071668BA" w14:textId="77777777" w:rsidTr="004E48AB">
        <w:trPr>
          <w:trHeight w:val="315"/>
        </w:trPr>
        <w:tc>
          <w:tcPr>
            <w:tcW w:w="1676" w:type="dxa"/>
            <w:noWrap/>
            <w:hideMark/>
          </w:tcPr>
          <w:p w14:paraId="05D61B03"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7</w:t>
            </w:r>
          </w:p>
        </w:tc>
        <w:tc>
          <w:tcPr>
            <w:tcW w:w="976" w:type="dxa"/>
            <w:noWrap/>
            <w:hideMark/>
          </w:tcPr>
          <w:p w14:paraId="01D6F592"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0.335</w:t>
            </w:r>
          </w:p>
        </w:tc>
        <w:tc>
          <w:tcPr>
            <w:tcW w:w="976" w:type="dxa"/>
            <w:noWrap/>
            <w:hideMark/>
          </w:tcPr>
          <w:p w14:paraId="2E978D59"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370D2" w14:paraId="163018A9" w14:textId="77777777" w:rsidTr="004E48AB">
        <w:trPr>
          <w:trHeight w:val="300"/>
        </w:trPr>
        <w:tc>
          <w:tcPr>
            <w:tcW w:w="1676" w:type="dxa"/>
            <w:noWrap/>
            <w:hideMark/>
          </w:tcPr>
          <w:p w14:paraId="01BC6670"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8</w:t>
            </w:r>
          </w:p>
        </w:tc>
        <w:tc>
          <w:tcPr>
            <w:tcW w:w="976" w:type="dxa"/>
            <w:noWrap/>
            <w:hideMark/>
          </w:tcPr>
          <w:p w14:paraId="33B29960"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0.326</w:t>
            </w:r>
          </w:p>
        </w:tc>
        <w:tc>
          <w:tcPr>
            <w:tcW w:w="976" w:type="dxa"/>
            <w:noWrap/>
            <w:hideMark/>
          </w:tcPr>
          <w:p w14:paraId="65B2C4AD"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100.000</w:t>
            </w:r>
          </w:p>
        </w:tc>
      </w:tr>
      <w:tr w:rsidR="002B054B" w:rsidRPr="009370D2" w14:paraId="14AD4BFD" w14:textId="77777777" w:rsidTr="004E48AB">
        <w:trPr>
          <w:trHeight w:val="300"/>
        </w:trPr>
        <w:tc>
          <w:tcPr>
            <w:tcW w:w="1676" w:type="dxa"/>
            <w:noWrap/>
            <w:hideMark/>
          </w:tcPr>
          <w:p w14:paraId="4E2ECFE1" w14:textId="77777777" w:rsidR="002B054B" w:rsidRPr="009370D2" w:rsidRDefault="002B054B" w:rsidP="002B054B">
            <w:pPr>
              <w:jc w:val="center"/>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9</w:t>
            </w:r>
          </w:p>
        </w:tc>
        <w:tc>
          <w:tcPr>
            <w:tcW w:w="976" w:type="dxa"/>
            <w:noWrap/>
            <w:hideMark/>
          </w:tcPr>
          <w:p w14:paraId="74E9C553"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0.304</w:t>
            </w:r>
          </w:p>
        </w:tc>
        <w:tc>
          <w:tcPr>
            <w:tcW w:w="976" w:type="dxa"/>
            <w:noWrap/>
            <w:hideMark/>
          </w:tcPr>
          <w:p w14:paraId="4743F225" w14:textId="77777777" w:rsidR="002B054B" w:rsidRPr="009370D2" w:rsidRDefault="002B054B" w:rsidP="002B054B">
            <w:pPr>
              <w:jc w:val="right"/>
              <w:rPr>
                <w:rFonts w:ascii="Calibri" w:eastAsia="Times New Roman" w:hAnsi="Calibri" w:cs="Times New Roman"/>
                <w:color w:val="000000"/>
                <w:lang w:val="en-GB" w:eastAsia="nb-NO"/>
              </w:rPr>
            </w:pPr>
            <w:r w:rsidRPr="009370D2">
              <w:rPr>
                <w:rFonts w:ascii="Calibri" w:eastAsia="Times New Roman" w:hAnsi="Calibri" w:cs="Times New Roman"/>
                <w:color w:val="000000"/>
                <w:lang w:val="en-GB" w:eastAsia="nb-NO"/>
              </w:rPr>
              <w:t>91.210</w:t>
            </w:r>
          </w:p>
        </w:tc>
      </w:tr>
    </w:tbl>
    <w:p w14:paraId="4ABA3F16" w14:textId="6EA235A5" w:rsidR="00E63503" w:rsidRPr="009370D2" w:rsidRDefault="00E63503" w:rsidP="00292C0F">
      <w:pPr>
        <w:rPr>
          <w:sz w:val="28"/>
          <w:szCs w:val="28"/>
          <w:lang w:val="en-GB"/>
        </w:rPr>
        <w:sectPr w:rsidR="00E63503" w:rsidRPr="009370D2" w:rsidSect="0069233A">
          <w:headerReference w:type="default" r:id="rId10"/>
          <w:pgSz w:w="11906" w:h="16838"/>
          <w:pgMar w:top="1417" w:right="1417" w:bottom="1417" w:left="1417" w:header="708" w:footer="708" w:gutter="0"/>
          <w:cols w:space="708"/>
          <w:docGrid w:linePitch="360"/>
        </w:sectPr>
      </w:pPr>
    </w:p>
    <w:p w14:paraId="31EC0C39" w14:textId="2DD90674" w:rsidR="005608BB" w:rsidRDefault="005608BB" w:rsidP="005608BB">
      <w:pPr>
        <w:autoSpaceDE w:val="0"/>
        <w:autoSpaceDN w:val="0"/>
        <w:adjustRightInd w:val="0"/>
        <w:spacing w:after="0" w:line="240" w:lineRule="auto"/>
        <w:rPr>
          <w:rFonts w:cs="Utopia-Regular"/>
          <w:sz w:val="18"/>
          <w:szCs w:val="18"/>
          <w:lang w:val="en-GB"/>
        </w:rPr>
      </w:pPr>
      <w:r>
        <w:rPr>
          <w:rFonts w:cs="Utopia-Regular"/>
          <w:b/>
          <w:sz w:val="18"/>
          <w:szCs w:val="18"/>
          <w:lang w:val="en-GB"/>
        </w:rPr>
        <w:lastRenderedPageBreak/>
        <w:t>Table 4:</w:t>
      </w:r>
      <w:r>
        <w:rPr>
          <w:rFonts w:cs="Utopia-Regular"/>
          <w:sz w:val="18"/>
          <w:szCs w:val="18"/>
          <w:lang w:val="en-GB"/>
        </w:rPr>
        <w:t xml:space="preserve"> RV coefficients for consensus configurations for the first two PC’s from GPA and MFA and summaries of computations of the similarity ratios </w:t>
      </w:r>
      <w:r>
        <w:rPr>
          <w:rFonts w:cs="Utopia-Italic"/>
          <w:i/>
          <w:iCs/>
          <w:sz w:val="18"/>
          <w:szCs w:val="18"/>
          <w:lang w:val="en-GB"/>
        </w:rPr>
        <w:t>SR</w:t>
      </w:r>
      <w:r>
        <w:rPr>
          <w:rFonts w:cs="Utopia-Italic"/>
          <w:i/>
          <w:iCs/>
          <w:sz w:val="18"/>
          <w:szCs w:val="18"/>
          <w:vertAlign w:val="subscript"/>
          <w:lang w:val="en-GB"/>
        </w:rPr>
        <w:t>k</w:t>
      </w:r>
      <w:r>
        <w:rPr>
          <w:rFonts w:cs="Utopia-Regular"/>
          <w:sz w:val="18"/>
          <w:szCs w:val="18"/>
          <w:vertAlign w:val="subscript"/>
          <w:lang w:val="en-GB"/>
        </w:rPr>
        <w:t>,</w:t>
      </w:r>
      <w:r>
        <w:rPr>
          <w:rFonts w:cs="Utopia-Italic"/>
          <w:i/>
          <w:iCs/>
          <w:sz w:val="18"/>
          <w:szCs w:val="18"/>
          <w:vertAlign w:val="subscript"/>
          <w:lang w:val="en-GB"/>
        </w:rPr>
        <w:t>c</w:t>
      </w:r>
      <w:r w:rsidR="00B72A2B">
        <w:rPr>
          <w:rFonts w:cs="Utopia-Italic"/>
          <w:i/>
          <w:iCs/>
          <w:sz w:val="18"/>
          <w:szCs w:val="18"/>
          <w:vertAlign w:val="subscript"/>
          <w:lang w:val="en-GB"/>
        </w:rPr>
        <w:t>.</w:t>
      </w:r>
      <w:r>
        <w:rPr>
          <w:rFonts w:cs="Utopia-Regular"/>
          <w:sz w:val="18"/>
          <w:szCs w:val="18"/>
          <w:lang w:val="en-GB"/>
        </w:rPr>
        <w:t xml:space="preserve"> </w:t>
      </w:r>
    </w:p>
    <w:p w14:paraId="479DC08C" w14:textId="77777777" w:rsidR="005608BB" w:rsidRDefault="005608BB" w:rsidP="005608BB">
      <w:pPr>
        <w:autoSpaceDE w:val="0"/>
        <w:autoSpaceDN w:val="0"/>
        <w:adjustRightInd w:val="0"/>
        <w:spacing w:after="0" w:line="240" w:lineRule="auto"/>
        <w:rPr>
          <w:rFonts w:cs="Utopia-Regular"/>
          <w:color w:val="000000"/>
          <w:lang w:val="en-GB"/>
        </w:rPr>
      </w:pPr>
    </w:p>
    <w:tbl>
      <w:tblPr>
        <w:tblW w:w="767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00"/>
        <w:gridCol w:w="1134"/>
        <w:gridCol w:w="675"/>
        <w:gridCol w:w="1760"/>
        <w:gridCol w:w="675"/>
        <w:gridCol w:w="1674"/>
      </w:tblGrid>
      <w:tr w:rsidR="005608BB" w:rsidRPr="00B72A2B" w14:paraId="1A4C2CF8" w14:textId="77777777" w:rsidTr="005608BB">
        <w:trPr>
          <w:trHeight w:val="300"/>
        </w:trPr>
        <w:tc>
          <w:tcPr>
            <w:tcW w:w="2000" w:type="dxa"/>
            <w:tcBorders>
              <w:top w:val="single" w:sz="4" w:space="0" w:color="auto"/>
              <w:left w:val="single" w:sz="4" w:space="0" w:color="auto"/>
              <w:bottom w:val="nil"/>
              <w:right w:val="single" w:sz="4" w:space="0" w:color="auto"/>
            </w:tcBorders>
            <w:noWrap/>
            <w:vAlign w:val="bottom"/>
          </w:tcPr>
          <w:p w14:paraId="09F08C89" w14:textId="77777777" w:rsidR="005608BB" w:rsidRDefault="005608BB">
            <w:pPr>
              <w:spacing w:after="0" w:line="240" w:lineRule="auto"/>
              <w:rPr>
                <w:rFonts w:ascii="Calibri" w:eastAsia="Times New Roman" w:hAnsi="Calibri" w:cs="Times New Roman"/>
                <w:b/>
                <w:bCs/>
                <w:sz w:val="18"/>
                <w:szCs w:val="18"/>
                <w:lang w:val="en-GB" w:eastAsia="nb-NO"/>
              </w:rPr>
            </w:pPr>
          </w:p>
        </w:tc>
        <w:tc>
          <w:tcPr>
            <w:tcW w:w="1134" w:type="dxa"/>
            <w:tcBorders>
              <w:top w:val="single" w:sz="4" w:space="0" w:color="auto"/>
              <w:left w:val="single" w:sz="4" w:space="0" w:color="auto"/>
              <w:bottom w:val="nil"/>
              <w:right w:val="single" w:sz="4" w:space="0" w:color="auto"/>
            </w:tcBorders>
            <w:noWrap/>
            <w:vAlign w:val="bottom"/>
          </w:tcPr>
          <w:p w14:paraId="6C4C16CB" w14:textId="77777777" w:rsidR="005608BB" w:rsidRDefault="005608BB">
            <w:pPr>
              <w:spacing w:after="0" w:line="240" w:lineRule="auto"/>
              <w:rPr>
                <w:rFonts w:ascii="Calibri" w:eastAsia="Times New Roman" w:hAnsi="Calibri" w:cs="Times New Roman"/>
                <w:b/>
                <w:bCs/>
                <w:sz w:val="18"/>
                <w:szCs w:val="18"/>
                <w:lang w:val="en-GB" w:eastAsia="nb-NO"/>
              </w:rPr>
            </w:pPr>
          </w:p>
        </w:tc>
        <w:tc>
          <w:tcPr>
            <w:tcW w:w="551" w:type="dxa"/>
            <w:tcBorders>
              <w:top w:val="single" w:sz="4" w:space="0" w:color="auto"/>
              <w:left w:val="single" w:sz="4" w:space="0" w:color="auto"/>
              <w:bottom w:val="nil"/>
              <w:right w:val="nil"/>
            </w:tcBorders>
            <w:noWrap/>
            <w:vAlign w:val="bottom"/>
            <w:hideMark/>
          </w:tcPr>
          <w:p w14:paraId="3E135E56"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sz w:val="18"/>
                <w:szCs w:val="18"/>
                <w:lang w:val="en-GB" w:eastAsia="nb-NO"/>
              </w:rPr>
              <w:t>GPA</w:t>
            </w:r>
          </w:p>
        </w:tc>
        <w:tc>
          <w:tcPr>
            <w:tcW w:w="1760" w:type="dxa"/>
            <w:tcBorders>
              <w:top w:val="single" w:sz="4" w:space="0" w:color="auto"/>
              <w:left w:val="nil"/>
              <w:bottom w:val="nil"/>
              <w:right w:val="single" w:sz="4" w:space="0" w:color="auto"/>
            </w:tcBorders>
            <w:noWrap/>
            <w:vAlign w:val="bottom"/>
          </w:tcPr>
          <w:p w14:paraId="0816D500" w14:textId="77777777" w:rsidR="005608BB" w:rsidRDefault="005608BB">
            <w:pPr>
              <w:spacing w:after="0" w:line="240" w:lineRule="auto"/>
              <w:jc w:val="center"/>
              <w:rPr>
                <w:rFonts w:ascii="Calibri" w:eastAsia="Times New Roman" w:hAnsi="Calibri" w:cs="Times New Roman"/>
                <w:sz w:val="18"/>
                <w:szCs w:val="18"/>
                <w:lang w:val="en-GB" w:eastAsia="nb-NO"/>
              </w:rPr>
            </w:pPr>
          </w:p>
        </w:tc>
        <w:tc>
          <w:tcPr>
            <w:tcW w:w="551" w:type="dxa"/>
            <w:tcBorders>
              <w:top w:val="single" w:sz="4" w:space="0" w:color="auto"/>
              <w:left w:val="single" w:sz="4" w:space="0" w:color="auto"/>
              <w:bottom w:val="nil"/>
              <w:right w:val="nil"/>
            </w:tcBorders>
            <w:noWrap/>
            <w:vAlign w:val="bottom"/>
            <w:hideMark/>
          </w:tcPr>
          <w:p w14:paraId="6EF6069D"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sz w:val="18"/>
                <w:szCs w:val="18"/>
                <w:lang w:val="en-GB" w:eastAsia="nb-NO"/>
              </w:rPr>
              <w:t>MFA</w:t>
            </w:r>
          </w:p>
        </w:tc>
        <w:tc>
          <w:tcPr>
            <w:tcW w:w="1674" w:type="dxa"/>
            <w:tcBorders>
              <w:top w:val="single" w:sz="4" w:space="0" w:color="auto"/>
              <w:left w:val="nil"/>
              <w:bottom w:val="nil"/>
              <w:right w:val="single" w:sz="4" w:space="0" w:color="auto"/>
            </w:tcBorders>
            <w:noWrap/>
            <w:vAlign w:val="bottom"/>
          </w:tcPr>
          <w:p w14:paraId="6F6895EA" w14:textId="77777777" w:rsidR="005608BB" w:rsidRDefault="005608BB">
            <w:pPr>
              <w:spacing w:after="0" w:line="240" w:lineRule="auto"/>
              <w:rPr>
                <w:rFonts w:ascii="Calibri" w:eastAsia="Times New Roman" w:hAnsi="Calibri" w:cs="Times New Roman"/>
                <w:sz w:val="18"/>
                <w:szCs w:val="18"/>
                <w:lang w:val="en-GB" w:eastAsia="nb-NO"/>
              </w:rPr>
            </w:pPr>
          </w:p>
        </w:tc>
      </w:tr>
      <w:tr w:rsidR="005608BB" w:rsidRPr="00B72A2B" w14:paraId="3B7A6D60" w14:textId="77777777" w:rsidTr="005608BB">
        <w:trPr>
          <w:trHeight w:val="300"/>
        </w:trPr>
        <w:tc>
          <w:tcPr>
            <w:tcW w:w="2000" w:type="dxa"/>
            <w:tcBorders>
              <w:top w:val="nil"/>
              <w:left w:val="single" w:sz="4" w:space="0" w:color="auto"/>
              <w:bottom w:val="single" w:sz="4" w:space="0" w:color="auto"/>
              <w:right w:val="single" w:sz="4" w:space="0" w:color="auto"/>
            </w:tcBorders>
            <w:noWrap/>
            <w:vAlign w:val="bottom"/>
            <w:hideMark/>
          </w:tcPr>
          <w:p w14:paraId="7765DC6A"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w:t>
            </w:r>
          </w:p>
        </w:tc>
        <w:tc>
          <w:tcPr>
            <w:tcW w:w="1134" w:type="dxa"/>
            <w:tcBorders>
              <w:top w:val="nil"/>
              <w:left w:val="single" w:sz="4" w:space="0" w:color="auto"/>
              <w:bottom w:val="single" w:sz="4" w:space="0" w:color="auto"/>
              <w:right w:val="single" w:sz="4" w:space="0" w:color="auto"/>
            </w:tcBorders>
            <w:noWrap/>
            <w:vAlign w:val="bottom"/>
            <w:hideMark/>
          </w:tcPr>
          <w:p w14:paraId="19C5C2CD"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RV</w:t>
            </w:r>
          </w:p>
        </w:tc>
        <w:tc>
          <w:tcPr>
            <w:tcW w:w="551" w:type="dxa"/>
            <w:tcBorders>
              <w:top w:val="nil"/>
              <w:left w:val="single" w:sz="4" w:space="0" w:color="auto"/>
              <w:bottom w:val="single" w:sz="4" w:space="0" w:color="auto"/>
              <w:right w:val="nil"/>
            </w:tcBorders>
            <w:noWrap/>
            <w:vAlign w:val="bottom"/>
            <w:hideMark/>
          </w:tcPr>
          <w:p w14:paraId="52CEE25A"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i/>
                <w:iCs/>
                <w:sz w:val="18"/>
                <w:szCs w:val="18"/>
                <w:lang w:val="en-GB" w:eastAsia="nb-NO"/>
              </w:rPr>
              <w:t>SR</w:t>
            </w:r>
            <w:r>
              <w:rPr>
                <w:rFonts w:ascii="Calibri" w:eastAsia="Times New Roman" w:hAnsi="Calibri" w:cs="Times New Roman"/>
                <w:i/>
                <w:iCs/>
                <w:sz w:val="18"/>
                <w:szCs w:val="18"/>
                <w:vertAlign w:val="subscript"/>
                <w:lang w:val="en-GB" w:eastAsia="nb-NO"/>
              </w:rPr>
              <w:t>mean,c</w:t>
            </w:r>
          </w:p>
        </w:tc>
        <w:tc>
          <w:tcPr>
            <w:tcW w:w="1760" w:type="dxa"/>
            <w:tcBorders>
              <w:top w:val="nil"/>
              <w:left w:val="nil"/>
              <w:bottom w:val="single" w:sz="4" w:space="0" w:color="auto"/>
              <w:right w:val="single" w:sz="4" w:space="0" w:color="auto"/>
            </w:tcBorders>
            <w:noWrap/>
            <w:vAlign w:val="bottom"/>
            <w:hideMark/>
          </w:tcPr>
          <w:p w14:paraId="65CE7328"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i/>
                <w:iCs/>
                <w:sz w:val="18"/>
                <w:szCs w:val="18"/>
                <w:lang w:val="en-GB" w:eastAsia="nb-NO"/>
              </w:rPr>
              <w:t>std(SR</w:t>
            </w:r>
            <w:r>
              <w:rPr>
                <w:rFonts w:ascii="Calibri" w:eastAsia="Times New Roman" w:hAnsi="Calibri" w:cs="Times New Roman"/>
                <w:i/>
                <w:iCs/>
                <w:sz w:val="18"/>
                <w:szCs w:val="18"/>
                <w:vertAlign w:val="subscript"/>
                <w:lang w:val="en-GB" w:eastAsia="nb-NO"/>
              </w:rPr>
              <w:t>k,c</w:t>
            </w:r>
            <w:r>
              <w:rPr>
                <w:rFonts w:ascii="Calibri" w:eastAsia="Times New Roman" w:hAnsi="Calibri" w:cs="Times New Roman"/>
                <w:i/>
                <w:iCs/>
                <w:sz w:val="18"/>
                <w:szCs w:val="18"/>
                <w:lang w:val="en-GB" w:eastAsia="nb-NO"/>
              </w:rPr>
              <w:t>)</w:t>
            </w:r>
          </w:p>
        </w:tc>
        <w:tc>
          <w:tcPr>
            <w:tcW w:w="551" w:type="dxa"/>
            <w:tcBorders>
              <w:top w:val="nil"/>
              <w:left w:val="single" w:sz="4" w:space="0" w:color="auto"/>
              <w:bottom w:val="single" w:sz="4" w:space="0" w:color="auto"/>
              <w:right w:val="nil"/>
            </w:tcBorders>
            <w:noWrap/>
            <w:vAlign w:val="bottom"/>
            <w:hideMark/>
          </w:tcPr>
          <w:p w14:paraId="3C24A4EA"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i/>
                <w:iCs/>
                <w:sz w:val="18"/>
                <w:szCs w:val="18"/>
                <w:lang w:val="en-GB" w:eastAsia="nb-NO"/>
              </w:rPr>
              <w:t>SR</w:t>
            </w:r>
            <w:r>
              <w:rPr>
                <w:rFonts w:ascii="Calibri" w:eastAsia="Times New Roman" w:hAnsi="Calibri" w:cs="Times New Roman"/>
                <w:i/>
                <w:iCs/>
                <w:sz w:val="18"/>
                <w:szCs w:val="18"/>
                <w:vertAlign w:val="subscript"/>
                <w:lang w:val="en-GB" w:eastAsia="nb-NO"/>
              </w:rPr>
              <w:t>mean,c</w:t>
            </w:r>
          </w:p>
        </w:tc>
        <w:tc>
          <w:tcPr>
            <w:tcW w:w="1674" w:type="dxa"/>
            <w:tcBorders>
              <w:top w:val="nil"/>
              <w:left w:val="nil"/>
              <w:bottom w:val="single" w:sz="4" w:space="0" w:color="auto"/>
              <w:right w:val="single" w:sz="4" w:space="0" w:color="auto"/>
            </w:tcBorders>
            <w:noWrap/>
            <w:vAlign w:val="bottom"/>
            <w:hideMark/>
          </w:tcPr>
          <w:p w14:paraId="64D7879D" w14:textId="77777777" w:rsidR="005608BB" w:rsidRDefault="005608BB">
            <w:pPr>
              <w:spacing w:after="0" w:line="240" w:lineRule="auto"/>
              <w:rPr>
                <w:rFonts w:ascii="Calibri" w:eastAsia="Times New Roman" w:hAnsi="Calibri" w:cs="Times New Roman"/>
                <w:sz w:val="18"/>
                <w:szCs w:val="18"/>
                <w:lang w:val="en-GB" w:eastAsia="nb-NO"/>
              </w:rPr>
            </w:pPr>
            <w:r>
              <w:rPr>
                <w:rFonts w:ascii="Calibri" w:eastAsia="Times New Roman" w:hAnsi="Calibri" w:cs="Times New Roman"/>
                <w:i/>
                <w:iCs/>
                <w:sz w:val="18"/>
                <w:szCs w:val="18"/>
                <w:lang w:val="en-GB" w:eastAsia="nb-NO"/>
              </w:rPr>
              <w:t>std(SR</w:t>
            </w:r>
            <w:r>
              <w:rPr>
                <w:rFonts w:ascii="Calibri" w:eastAsia="Times New Roman" w:hAnsi="Calibri" w:cs="Times New Roman"/>
                <w:i/>
                <w:iCs/>
                <w:sz w:val="18"/>
                <w:szCs w:val="18"/>
                <w:vertAlign w:val="subscript"/>
                <w:lang w:val="en-GB" w:eastAsia="nb-NO"/>
              </w:rPr>
              <w:t>k,c</w:t>
            </w:r>
            <w:r>
              <w:rPr>
                <w:rFonts w:ascii="Calibri" w:eastAsia="Times New Roman" w:hAnsi="Calibri" w:cs="Times New Roman"/>
                <w:i/>
                <w:iCs/>
                <w:sz w:val="18"/>
                <w:szCs w:val="18"/>
                <w:lang w:val="en-GB" w:eastAsia="nb-NO"/>
              </w:rPr>
              <w:t>)</w:t>
            </w:r>
          </w:p>
        </w:tc>
      </w:tr>
      <w:tr w:rsidR="005608BB" w:rsidRPr="00B72A2B" w14:paraId="292F9042" w14:textId="77777777" w:rsidTr="005608BB">
        <w:trPr>
          <w:trHeight w:val="300"/>
        </w:trPr>
        <w:tc>
          <w:tcPr>
            <w:tcW w:w="2000" w:type="dxa"/>
            <w:tcBorders>
              <w:top w:val="single" w:sz="4" w:space="0" w:color="auto"/>
              <w:left w:val="single" w:sz="4" w:space="0" w:color="auto"/>
              <w:bottom w:val="nil"/>
              <w:right w:val="single" w:sz="4" w:space="0" w:color="auto"/>
            </w:tcBorders>
            <w:noWrap/>
            <w:vAlign w:val="bottom"/>
          </w:tcPr>
          <w:p w14:paraId="62C2BF75" w14:textId="77777777" w:rsidR="005608BB" w:rsidRDefault="005608BB">
            <w:pPr>
              <w:spacing w:after="0" w:line="240" w:lineRule="auto"/>
              <w:rPr>
                <w:rFonts w:ascii="Calibri" w:eastAsia="Times New Roman" w:hAnsi="Calibri" w:cs="Times New Roman"/>
                <w:sz w:val="18"/>
                <w:szCs w:val="18"/>
                <w:lang w:val="en-GB" w:eastAsia="nb-NO"/>
              </w:rPr>
            </w:pPr>
          </w:p>
          <w:p w14:paraId="6437E58F"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xml:space="preserve">Data set 1: </w:t>
            </w:r>
            <w:r>
              <w:rPr>
                <w:rFonts w:ascii="Calibri" w:eastAsia="Times New Roman" w:hAnsi="Calibri" w:cs="Times New Roman"/>
                <w:b/>
                <w:sz w:val="18"/>
                <w:szCs w:val="18"/>
                <w:lang w:val="en-GB" w:eastAsia="nb-NO"/>
              </w:rPr>
              <w:t>Apple juices</w:t>
            </w:r>
          </w:p>
        </w:tc>
        <w:tc>
          <w:tcPr>
            <w:tcW w:w="1134" w:type="dxa"/>
            <w:tcBorders>
              <w:top w:val="single" w:sz="4" w:space="0" w:color="auto"/>
              <w:left w:val="single" w:sz="4" w:space="0" w:color="auto"/>
              <w:bottom w:val="nil"/>
              <w:right w:val="single" w:sz="4" w:space="0" w:color="auto"/>
            </w:tcBorders>
            <w:noWrap/>
            <w:vAlign w:val="bottom"/>
            <w:hideMark/>
          </w:tcPr>
          <w:p w14:paraId="4F6E9B08"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0.995</w:t>
            </w:r>
          </w:p>
        </w:tc>
        <w:tc>
          <w:tcPr>
            <w:tcW w:w="551" w:type="dxa"/>
            <w:tcBorders>
              <w:top w:val="single" w:sz="4" w:space="0" w:color="auto"/>
              <w:left w:val="single" w:sz="4" w:space="0" w:color="auto"/>
              <w:bottom w:val="nil"/>
              <w:right w:val="nil"/>
            </w:tcBorders>
            <w:noWrap/>
            <w:vAlign w:val="bottom"/>
            <w:hideMark/>
          </w:tcPr>
          <w:p w14:paraId="613E53F3"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0.359</w:t>
            </w:r>
          </w:p>
        </w:tc>
        <w:tc>
          <w:tcPr>
            <w:tcW w:w="1760" w:type="dxa"/>
            <w:tcBorders>
              <w:top w:val="single" w:sz="4" w:space="0" w:color="auto"/>
              <w:left w:val="nil"/>
              <w:bottom w:val="nil"/>
              <w:right w:val="single" w:sz="4" w:space="0" w:color="auto"/>
            </w:tcBorders>
            <w:noWrap/>
            <w:vAlign w:val="bottom"/>
            <w:hideMark/>
          </w:tcPr>
          <w:p w14:paraId="2F278D83"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0.128</w:t>
            </w:r>
          </w:p>
        </w:tc>
        <w:tc>
          <w:tcPr>
            <w:tcW w:w="551" w:type="dxa"/>
            <w:tcBorders>
              <w:top w:val="single" w:sz="4" w:space="0" w:color="auto"/>
              <w:left w:val="single" w:sz="4" w:space="0" w:color="auto"/>
              <w:bottom w:val="nil"/>
              <w:right w:val="nil"/>
            </w:tcBorders>
            <w:noWrap/>
            <w:vAlign w:val="bottom"/>
            <w:hideMark/>
          </w:tcPr>
          <w:p w14:paraId="1B6C9436"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0.604</w:t>
            </w:r>
          </w:p>
        </w:tc>
        <w:tc>
          <w:tcPr>
            <w:tcW w:w="1674" w:type="dxa"/>
            <w:tcBorders>
              <w:top w:val="single" w:sz="4" w:space="0" w:color="auto"/>
              <w:left w:val="nil"/>
              <w:bottom w:val="nil"/>
              <w:right w:val="single" w:sz="4" w:space="0" w:color="auto"/>
            </w:tcBorders>
            <w:noWrap/>
            <w:vAlign w:val="bottom"/>
            <w:hideMark/>
          </w:tcPr>
          <w:p w14:paraId="2F7EA93F"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0.387</w:t>
            </w:r>
          </w:p>
        </w:tc>
      </w:tr>
      <w:tr w:rsidR="005608BB" w14:paraId="735C49F5"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20BDFA90"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2:  apple juices</w:t>
            </w:r>
          </w:p>
        </w:tc>
        <w:tc>
          <w:tcPr>
            <w:tcW w:w="1134" w:type="dxa"/>
            <w:tcBorders>
              <w:top w:val="nil"/>
              <w:left w:val="single" w:sz="4" w:space="0" w:color="auto"/>
              <w:bottom w:val="nil"/>
              <w:right w:val="single" w:sz="4" w:space="0" w:color="auto"/>
            </w:tcBorders>
            <w:noWrap/>
            <w:vAlign w:val="bottom"/>
            <w:hideMark/>
          </w:tcPr>
          <w:p w14:paraId="33421DD6"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0.985</w:t>
            </w:r>
          </w:p>
        </w:tc>
        <w:tc>
          <w:tcPr>
            <w:tcW w:w="551" w:type="dxa"/>
            <w:tcBorders>
              <w:top w:val="nil"/>
              <w:left w:val="single" w:sz="4" w:space="0" w:color="auto"/>
              <w:bottom w:val="nil"/>
              <w:right w:val="nil"/>
            </w:tcBorders>
            <w:noWrap/>
            <w:vAlign w:val="bottom"/>
            <w:hideMark/>
          </w:tcPr>
          <w:p w14:paraId="0A7F6513" w14:textId="77777777" w:rsidR="005608BB" w:rsidRDefault="005608BB">
            <w:pPr>
              <w:spacing w:after="0" w:line="240" w:lineRule="auto"/>
              <w:jc w:val="center"/>
              <w:rPr>
                <w:rFonts w:ascii="Calibri" w:eastAsia="Times New Roman" w:hAnsi="Calibri" w:cs="Times New Roman"/>
                <w:sz w:val="18"/>
                <w:szCs w:val="18"/>
                <w:lang w:val="en-GB" w:eastAsia="nb-NO"/>
              </w:rPr>
            </w:pPr>
            <w:r>
              <w:rPr>
                <w:rFonts w:ascii="Calibri" w:eastAsia="Times New Roman" w:hAnsi="Calibri" w:cs="Times New Roman"/>
                <w:sz w:val="18"/>
                <w:szCs w:val="18"/>
                <w:lang w:val="en-GB" w:eastAsia="nb-NO"/>
              </w:rPr>
              <w:t>0.592</w:t>
            </w:r>
          </w:p>
        </w:tc>
        <w:tc>
          <w:tcPr>
            <w:tcW w:w="1760" w:type="dxa"/>
            <w:tcBorders>
              <w:top w:val="nil"/>
              <w:left w:val="nil"/>
              <w:bottom w:val="nil"/>
              <w:right w:val="single" w:sz="4" w:space="0" w:color="auto"/>
            </w:tcBorders>
            <w:noWrap/>
            <w:vAlign w:val="bottom"/>
            <w:hideMark/>
          </w:tcPr>
          <w:p w14:paraId="54554492"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0.109</w:t>
            </w:r>
          </w:p>
        </w:tc>
        <w:tc>
          <w:tcPr>
            <w:tcW w:w="551" w:type="dxa"/>
            <w:tcBorders>
              <w:top w:val="nil"/>
              <w:left w:val="single" w:sz="4" w:space="0" w:color="auto"/>
              <w:bottom w:val="nil"/>
              <w:right w:val="nil"/>
            </w:tcBorders>
            <w:noWrap/>
            <w:vAlign w:val="bottom"/>
            <w:hideMark/>
          </w:tcPr>
          <w:p w14:paraId="6634777E"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0.936</w:t>
            </w:r>
          </w:p>
        </w:tc>
        <w:tc>
          <w:tcPr>
            <w:tcW w:w="1674" w:type="dxa"/>
            <w:tcBorders>
              <w:top w:val="nil"/>
              <w:left w:val="nil"/>
              <w:bottom w:val="nil"/>
              <w:right w:val="single" w:sz="4" w:space="0" w:color="auto"/>
            </w:tcBorders>
            <w:noWrap/>
            <w:vAlign w:val="bottom"/>
            <w:hideMark/>
          </w:tcPr>
          <w:p w14:paraId="05D9108B"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0.387</w:t>
            </w:r>
          </w:p>
        </w:tc>
      </w:tr>
      <w:tr w:rsidR="005608BB" w14:paraId="22D3FA55"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368E3550"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3: biscuits</w:t>
            </w:r>
          </w:p>
        </w:tc>
        <w:tc>
          <w:tcPr>
            <w:tcW w:w="1134" w:type="dxa"/>
            <w:tcBorders>
              <w:top w:val="nil"/>
              <w:left w:val="single" w:sz="4" w:space="0" w:color="auto"/>
              <w:bottom w:val="nil"/>
              <w:right w:val="single" w:sz="4" w:space="0" w:color="auto"/>
            </w:tcBorders>
            <w:noWrap/>
            <w:vAlign w:val="bottom"/>
            <w:hideMark/>
          </w:tcPr>
          <w:p w14:paraId="08A01AE7"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0.986</w:t>
            </w:r>
          </w:p>
        </w:tc>
        <w:tc>
          <w:tcPr>
            <w:tcW w:w="551" w:type="dxa"/>
            <w:tcBorders>
              <w:top w:val="nil"/>
              <w:left w:val="single" w:sz="4" w:space="0" w:color="auto"/>
              <w:bottom w:val="nil"/>
              <w:right w:val="nil"/>
            </w:tcBorders>
            <w:noWrap/>
            <w:vAlign w:val="bottom"/>
            <w:hideMark/>
          </w:tcPr>
          <w:p w14:paraId="0134C56C"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0.712</w:t>
            </w:r>
          </w:p>
        </w:tc>
        <w:tc>
          <w:tcPr>
            <w:tcW w:w="1760" w:type="dxa"/>
            <w:tcBorders>
              <w:top w:val="nil"/>
              <w:left w:val="nil"/>
              <w:bottom w:val="nil"/>
              <w:right w:val="single" w:sz="4" w:space="0" w:color="auto"/>
            </w:tcBorders>
            <w:noWrap/>
            <w:vAlign w:val="bottom"/>
            <w:hideMark/>
          </w:tcPr>
          <w:p w14:paraId="608667DF"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0.092</w:t>
            </w:r>
          </w:p>
        </w:tc>
        <w:tc>
          <w:tcPr>
            <w:tcW w:w="551" w:type="dxa"/>
            <w:tcBorders>
              <w:top w:val="nil"/>
              <w:left w:val="single" w:sz="4" w:space="0" w:color="auto"/>
              <w:bottom w:val="nil"/>
              <w:right w:val="nil"/>
            </w:tcBorders>
            <w:noWrap/>
            <w:vAlign w:val="bottom"/>
            <w:hideMark/>
          </w:tcPr>
          <w:p w14:paraId="1F4BB33A"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0.897</w:t>
            </w:r>
          </w:p>
        </w:tc>
        <w:tc>
          <w:tcPr>
            <w:tcW w:w="1674" w:type="dxa"/>
            <w:tcBorders>
              <w:top w:val="nil"/>
              <w:left w:val="nil"/>
              <w:bottom w:val="nil"/>
              <w:right w:val="single" w:sz="4" w:space="0" w:color="auto"/>
            </w:tcBorders>
            <w:noWrap/>
            <w:vAlign w:val="bottom"/>
            <w:hideMark/>
          </w:tcPr>
          <w:p w14:paraId="36277583"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0.395</w:t>
            </w:r>
          </w:p>
        </w:tc>
      </w:tr>
      <w:tr w:rsidR="005608BB" w14:paraId="2DC95479"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39375D41"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4: cocktails</w:t>
            </w:r>
          </w:p>
        </w:tc>
        <w:tc>
          <w:tcPr>
            <w:tcW w:w="1134" w:type="dxa"/>
            <w:tcBorders>
              <w:top w:val="nil"/>
              <w:left w:val="single" w:sz="4" w:space="0" w:color="auto"/>
              <w:bottom w:val="nil"/>
              <w:right w:val="single" w:sz="4" w:space="0" w:color="auto"/>
            </w:tcBorders>
            <w:noWrap/>
            <w:vAlign w:val="bottom"/>
            <w:hideMark/>
          </w:tcPr>
          <w:p w14:paraId="1C01604E"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0.990</w:t>
            </w:r>
          </w:p>
        </w:tc>
        <w:tc>
          <w:tcPr>
            <w:tcW w:w="551" w:type="dxa"/>
            <w:tcBorders>
              <w:top w:val="nil"/>
              <w:left w:val="single" w:sz="4" w:space="0" w:color="auto"/>
              <w:bottom w:val="nil"/>
              <w:right w:val="nil"/>
            </w:tcBorders>
            <w:noWrap/>
            <w:vAlign w:val="bottom"/>
            <w:hideMark/>
          </w:tcPr>
          <w:p w14:paraId="7BD85411"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0.751</w:t>
            </w:r>
          </w:p>
        </w:tc>
        <w:tc>
          <w:tcPr>
            <w:tcW w:w="1760" w:type="dxa"/>
            <w:tcBorders>
              <w:top w:val="nil"/>
              <w:left w:val="nil"/>
              <w:bottom w:val="nil"/>
              <w:right w:val="single" w:sz="4" w:space="0" w:color="auto"/>
            </w:tcBorders>
            <w:noWrap/>
            <w:vAlign w:val="bottom"/>
            <w:hideMark/>
          </w:tcPr>
          <w:p w14:paraId="351E182C"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0.046</w:t>
            </w:r>
          </w:p>
        </w:tc>
        <w:tc>
          <w:tcPr>
            <w:tcW w:w="551" w:type="dxa"/>
            <w:tcBorders>
              <w:top w:val="nil"/>
              <w:left w:val="single" w:sz="4" w:space="0" w:color="auto"/>
              <w:bottom w:val="nil"/>
              <w:right w:val="nil"/>
            </w:tcBorders>
            <w:noWrap/>
            <w:vAlign w:val="bottom"/>
            <w:hideMark/>
          </w:tcPr>
          <w:p w14:paraId="5E921D89"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1.049</w:t>
            </w:r>
          </w:p>
        </w:tc>
        <w:tc>
          <w:tcPr>
            <w:tcW w:w="1674" w:type="dxa"/>
            <w:tcBorders>
              <w:top w:val="nil"/>
              <w:left w:val="nil"/>
              <w:bottom w:val="nil"/>
              <w:right w:val="single" w:sz="4" w:space="0" w:color="auto"/>
            </w:tcBorders>
            <w:noWrap/>
            <w:vAlign w:val="bottom"/>
            <w:hideMark/>
          </w:tcPr>
          <w:p w14:paraId="2683EA89"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0.720</w:t>
            </w:r>
          </w:p>
        </w:tc>
      </w:tr>
      <w:tr w:rsidR="005608BB" w14:paraId="50D40ABC"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1FBA8378"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5: orange juices</w:t>
            </w:r>
          </w:p>
        </w:tc>
        <w:tc>
          <w:tcPr>
            <w:tcW w:w="1134" w:type="dxa"/>
            <w:tcBorders>
              <w:top w:val="nil"/>
              <w:left w:val="single" w:sz="4" w:space="0" w:color="auto"/>
              <w:bottom w:val="nil"/>
              <w:right w:val="single" w:sz="4" w:space="0" w:color="auto"/>
            </w:tcBorders>
            <w:noWrap/>
            <w:vAlign w:val="bottom"/>
            <w:hideMark/>
          </w:tcPr>
          <w:p w14:paraId="51526072"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0.961</w:t>
            </w:r>
          </w:p>
        </w:tc>
        <w:tc>
          <w:tcPr>
            <w:tcW w:w="551" w:type="dxa"/>
            <w:tcBorders>
              <w:top w:val="nil"/>
              <w:left w:val="single" w:sz="4" w:space="0" w:color="auto"/>
              <w:bottom w:val="nil"/>
              <w:right w:val="nil"/>
            </w:tcBorders>
            <w:noWrap/>
            <w:vAlign w:val="bottom"/>
            <w:hideMark/>
          </w:tcPr>
          <w:p w14:paraId="604AC4B0"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0.888</w:t>
            </w:r>
          </w:p>
        </w:tc>
        <w:tc>
          <w:tcPr>
            <w:tcW w:w="1760" w:type="dxa"/>
            <w:tcBorders>
              <w:top w:val="nil"/>
              <w:left w:val="nil"/>
              <w:bottom w:val="nil"/>
              <w:right w:val="single" w:sz="4" w:space="0" w:color="auto"/>
            </w:tcBorders>
            <w:noWrap/>
            <w:vAlign w:val="bottom"/>
            <w:hideMark/>
          </w:tcPr>
          <w:p w14:paraId="2F687485"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0.052</w:t>
            </w:r>
          </w:p>
        </w:tc>
        <w:tc>
          <w:tcPr>
            <w:tcW w:w="551" w:type="dxa"/>
            <w:tcBorders>
              <w:top w:val="nil"/>
              <w:left w:val="single" w:sz="4" w:space="0" w:color="auto"/>
              <w:bottom w:val="nil"/>
              <w:right w:val="nil"/>
            </w:tcBorders>
            <w:noWrap/>
            <w:vAlign w:val="bottom"/>
            <w:hideMark/>
          </w:tcPr>
          <w:p w14:paraId="554AF153"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1.286</w:t>
            </w:r>
          </w:p>
        </w:tc>
        <w:tc>
          <w:tcPr>
            <w:tcW w:w="1674" w:type="dxa"/>
            <w:tcBorders>
              <w:top w:val="nil"/>
              <w:left w:val="nil"/>
              <w:bottom w:val="nil"/>
              <w:right w:val="single" w:sz="4" w:space="0" w:color="auto"/>
            </w:tcBorders>
            <w:noWrap/>
            <w:vAlign w:val="bottom"/>
            <w:hideMark/>
          </w:tcPr>
          <w:p w14:paraId="3718E348"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0.840</w:t>
            </w:r>
          </w:p>
        </w:tc>
      </w:tr>
      <w:tr w:rsidR="005608BB" w14:paraId="25E18103"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71ACB65F"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6: orange juices</w:t>
            </w:r>
          </w:p>
        </w:tc>
        <w:tc>
          <w:tcPr>
            <w:tcW w:w="1134" w:type="dxa"/>
            <w:tcBorders>
              <w:top w:val="nil"/>
              <w:left w:val="single" w:sz="4" w:space="0" w:color="auto"/>
              <w:bottom w:val="nil"/>
              <w:right w:val="single" w:sz="4" w:space="0" w:color="auto"/>
            </w:tcBorders>
            <w:noWrap/>
            <w:vAlign w:val="bottom"/>
            <w:hideMark/>
          </w:tcPr>
          <w:p w14:paraId="09DD3FD2"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0.975</w:t>
            </w:r>
          </w:p>
        </w:tc>
        <w:tc>
          <w:tcPr>
            <w:tcW w:w="551" w:type="dxa"/>
            <w:tcBorders>
              <w:top w:val="nil"/>
              <w:left w:val="single" w:sz="4" w:space="0" w:color="auto"/>
              <w:bottom w:val="nil"/>
              <w:right w:val="nil"/>
            </w:tcBorders>
            <w:noWrap/>
            <w:vAlign w:val="bottom"/>
            <w:hideMark/>
          </w:tcPr>
          <w:p w14:paraId="07E5FE96"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1.165</w:t>
            </w:r>
          </w:p>
        </w:tc>
        <w:tc>
          <w:tcPr>
            <w:tcW w:w="1760" w:type="dxa"/>
            <w:tcBorders>
              <w:top w:val="nil"/>
              <w:left w:val="nil"/>
              <w:bottom w:val="nil"/>
              <w:right w:val="single" w:sz="4" w:space="0" w:color="auto"/>
            </w:tcBorders>
            <w:noWrap/>
            <w:vAlign w:val="bottom"/>
            <w:hideMark/>
          </w:tcPr>
          <w:p w14:paraId="1D6462D0"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0.071</w:t>
            </w:r>
          </w:p>
        </w:tc>
        <w:tc>
          <w:tcPr>
            <w:tcW w:w="551" w:type="dxa"/>
            <w:tcBorders>
              <w:top w:val="nil"/>
              <w:left w:val="single" w:sz="4" w:space="0" w:color="auto"/>
              <w:bottom w:val="nil"/>
              <w:right w:val="nil"/>
            </w:tcBorders>
            <w:noWrap/>
            <w:vAlign w:val="bottom"/>
            <w:hideMark/>
          </w:tcPr>
          <w:p w14:paraId="2F2F8062"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1.356</w:t>
            </w:r>
          </w:p>
        </w:tc>
        <w:tc>
          <w:tcPr>
            <w:tcW w:w="1674" w:type="dxa"/>
            <w:tcBorders>
              <w:top w:val="nil"/>
              <w:left w:val="nil"/>
              <w:bottom w:val="nil"/>
              <w:right w:val="single" w:sz="4" w:space="0" w:color="auto"/>
            </w:tcBorders>
            <w:noWrap/>
            <w:vAlign w:val="bottom"/>
            <w:hideMark/>
          </w:tcPr>
          <w:p w14:paraId="4C5CF9A1"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0.569</w:t>
            </w:r>
          </w:p>
        </w:tc>
      </w:tr>
      <w:tr w:rsidR="005608BB" w14:paraId="45830F0A"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571F1CAA"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7: perfumes</w:t>
            </w:r>
          </w:p>
        </w:tc>
        <w:tc>
          <w:tcPr>
            <w:tcW w:w="1134" w:type="dxa"/>
            <w:tcBorders>
              <w:top w:val="nil"/>
              <w:left w:val="single" w:sz="4" w:space="0" w:color="auto"/>
              <w:bottom w:val="nil"/>
              <w:right w:val="single" w:sz="4" w:space="0" w:color="auto"/>
            </w:tcBorders>
            <w:noWrap/>
            <w:vAlign w:val="bottom"/>
            <w:hideMark/>
          </w:tcPr>
          <w:p w14:paraId="5F9B9806"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0.970</w:t>
            </w:r>
          </w:p>
        </w:tc>
        <w:tc>
          <w:tcPr>
            <w:tcW w:w="551" w:type="dxa"/>
            <w:tcBorders>
              <w:top w:val="nil"/>
              <w:left w:val="single" w:sz="4" w:space="0" w:color="auto"/>
              <w:bottom w:val="nil"/>
              <w:right w:val="nil"/>
            </w:tcBorders>
            <w:noWrap/>
            <w:vAlign w:val="bottom"/>
            <w:hideMark/>
          </w:tcPr>
          <w:p w14:paraId="6F23F817"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1.676</w:t>
            </w:r>
          </w:p>
        </w:tc>
        <w:tc>
          <w:tcPr>
            <w:tcW w:w="1760" w:type="dxa"/>
            <w:tcBorders>
              <w:top w:val="nil"/>
              <w:left w:val="nil"/>
              <w:bottom w:val="nil"/>
              <w:right w:val="single" w:sz="4" w:space="0" w:color="auto"/>
            </w:tcBorders>
            <w:noWrap/>
            <w:vAlign w:val="bottom"/>
            <w:hideMark/>
          </w:tcPr>
          <w:p w14:paraId="51F1895C"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0.357</w:t>
            </w:r>
          </w:p>
        </w:tc>
        <w:tc>
          <w:tcPr>
            <w:tcW w:w="551" w:type="dxa"/>
            <w:tcBorders>
              <w:top w:val="nil"/>
              <w:left w:val="single" w:sz="4" w:space="0" w:color="auto"/>
              <w:bottom w:val="nil"/>
              <w:right w:val="nil"/>
            </w:tcBorders>
            <w:noWrap/>
            <w:vAlign w:val="bottom"/>
            <w:hideMark/>
          </w:tcPr>
          <w:p w14:paraId="3A2F63C4"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2.092</w:t>
            </w:r>
          </w:p>
        </w:tc>
        <w:tc>
          <w:tcPr>
            <w:tcW w:w="1674" w:type="dxa"/>
            <w:tcBorders>
              <w:top w:val="nil"/>
              <w:left w:val="nil"/>
              <w:bottom w:val="nil"/>
              <w:right w:val="single" w:sz="4" w:space="0" w:color="auto"/>
            </w:tcBorders>
            <w:noWrap/>
            <w:vAlign w:val="bottom"/>
            <w:hideMark/>
          </w:tcPr>
          <w:p w14:paraId="47132BC5"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0.964</w:t>
            </w:r>
          </w:p>
        </w:tc>
      </w:tr>
      <w:tr w:rsidR="005608BB" w14:paraId="5C0F82C1" w14:textId="77777777" w:rsidTr="005608BB">
        <w:trPr>
          <w:trHeight w:val="300"/>
        </w:trPr>
        <w:tc>
          <w:tcPr>
            <w:tcW w:w="2000" w:type="dxa"/>
            <w:tcBorders>
              <w:top w:val="nil"/>
              <w:left w:val="single" w:sz="4" w:space="0" w:color="auto"/>
              <w:bottom w:val="nil"/>
              <w:right w:val="single" w:sz="4" w:space="0" w:color="auto"/>
            </w:tcBorders>
            <w:noWrap/>
            <w:vAlign w:val="bottom"/>
            <w:hideMark/>
          </w:tcPr>
          <w:p w14:paraId="4FE4D0BE"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8: perfumes</w:t>
            </w:r>
          </w:p>
        </w:tc>
        <w:tc>
          <w:tcPr>
            <w:tcW w:w="1134" w:type="dxa"/>
            <w:tcBorders>
              <w:top w:val="nil"/>
              <w:left w:val="single" w:sz="4" w:space="0" w:color="auto"/>
              <w:bottom w:val="nil"/>
              <w:right w:val="single" w:sz="4" w:space="0" w:color="auto"/>
            </w:tcBorders>
            <w:noWrap/>
            <w:vAlign w:val="bottom"/>
            <w:hideMark/>
          </w:tcPr>
          <w:p w14:paraId="1828E843"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0.939</w:t>
            </w:r>
          </w:p>
        </w:tc>
        <w:tc>
          <w:tcPr>
            <w:tcW w:w="551" w:type="dxa"/>
            <w:tcBorders>
              <w:top w:val="nil"/>
              <w:left w:val="single" w:sz="4" w:space="0" w:color="auto"/>
              <w:bottom w:val="nil"/>
              <w:right w:val="nil"/>
            </w:tcBorders>
            <w:noWrap/>
            <w:vAlign w:val="bottom"/>
            <w:hideMark/>
          </w:tcPr>
          <w:p w14:paraId="746300A5"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1.931</w:t>
            </w:r>
          </w:p>
        </w:tc>
        <w:tc>
          <w:tcPr>
            <w:tcW w:w="1760" w:type="dxa"/>
            <w:tcBorders>
              <w:top w:val="nil"/>
              <w:left w:val="nil"/>
              <w:bottom w:val="nil"/>
              <w:right w:val="single" w:sz="4" w:space="0" w:color="auto"/>
            </w:tcBorders>
            <w:noWrap/>
            <w:vAlign w:val="bottom"/>
            <w:hideMark/>
          </w:tcPr>
          <w:p w14:paraId="151C9D86"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0.440</w:t>
            </w:r>
          </w:p>
        </w:tc>
        <w:tc>
          <w:tcPr>
            <w:tcW w:w="551" w:type="dxa"/>
            <w:tcBorders>
              <w:top w:val="nil"/>
              <w:left w:val="single" w:sz="4" w:space="0" w:color="auto"/>
              <w:bottom w:val="nil"/>
              <w:right w:val="nil"/>
            </w:tcBorders>
            <w:noWrap/>
            <w:vAlign w:val="bottom"/>
            <w:hideMark/>
          </w:tcPr>
          <w:p w14:paraId="05D3E098"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2.068</w:t>
            </w:r>
          </w:p>
        </w:tc>
        <w:tc>
          <w:tcPr>
            <w:tcW w:w="1674" w:type="dxa"/>
            <w:tcBorders>
              <w:top w:val="nil"/>
              <w:left w:val="nil"/>
              <w:bottom w:val="nil"/>
              <w:right w:val="single" w:sz="4" w:space="0" w:color="auto"/>
            </w:tcBorders>
            <w:noWrap/>
            <w:vAlign w:val="bottom"/>
            <w:hideMark/>
          </w:tcPr>
          <w:p w14:paraId="2C5BE290"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0.463</w:t>
            </w:r>
          </w:p>
        </w:tc>
      </w:tr>
      <w:tr w:rsidR="005608BB" w14:paraId="6851BF24" w14:textId="77777777" w:rsidTr="005608BB">
        <w:trPr>
          <w:trHeight w:val="300"/>
        </w:trPr>
        <w:tc>
          <w:tcPr>
            <w:tcW w:w="2000" w:type="dxa"/>
            <w:tcBorders>
              <w:top w:val="nil"/>
              <w:left w:val="single" w:sz="4" w:space="0" w:color="auto"/>
              <w:bottom w:val="single" w:sz="4" w:space="0" w:color="auto"/>
              <w:right w:val="single" w:sz="4" w:space="0" w:color="auto"/>
            </w:tcBorders>
            <w:noWrap/>
            <w:vAlign w:val="bottom"/>
            <w:hideMark/>
          </w:tcPr>
          <w:p w14:paraId="5A181B26"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Data set 9: wines</w:t>
            </w:r>
          </w:p>
        </w:tc>
        <w:tc>
          <w:tcPr>
            <w:tcW w:w="1134" w:type="dxa"/>
            <w:tcBorders>
              <w:top w:val="nil"/>
              <w:left w:val="single" w:sz="4" w:space="0" w:color="auto"/>
              <w:bottom w:val="single" w:sz="4" w:space="0" w:color="auto"/>
              <w:right w:val="single" w:sz="4" w:space="0" w:color="auto"/>
            </w:tcBorders>
            <w:noWrap/>
            <w:vAlign w:val="bottom"/>
            <w:hideMark/>
          </w:tcPr>
          <w:p w14:paraId="69D6765D"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b/>
                <w:bCs/>
                <w:sz w:val="18"/>
                <w:szCs w:val="18"/>
                <w:lang w:val="en-GB" w:eastAsia="nb-NO"/>
              </w:rPr>
              <w:t> </w:t>
            </w:r>
            <w:r>
              <w:rPr>
                <w:rFonts w:ascii="Calibri" w:eastAsia="Times New Roman" w:hAnsi="Calibri" w:cs="Times New Roman"/>
                <w:sz w:val="18"/>
                <w:szCs w:val="18"/>
                <w:lang w:val="en-GB" w:eastAsia="nb-NO"/>
              </w:rPr>
              <w:t>0.896</w:t>
            </w:r>
          </w:p>
        </w:tc>
        <w:tc>
          <w:tcPr>
            <w:tcW w:w="551" w:type="dxa"/>
            <w:tcBorders>
              <w:top w:val="nil"/>
              <w:left w:val="single" w:sz="4" w:space="0" w:color="auto"/>
              <w:bottom w:val="single" w:sz="4" w:space="0" w:color="auto"/>
              <w:right w:val="nil"/>
            </w:tcBorders>
            <w:noWrap/>
            <w:vAlign w:val="bottom"/>
            <w:hideMark/>
          </w:tcPr>
          <w:p w14:paraId="6387CDC3"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2.111</w:t>
            </w:r>
          </w:p>
        </w:tc>
        <w:tc>
          <w:tcPr>
            <w:tcW w:w="1760" w:type="dxa"/>
            <w:tcBorders>
              <w:top w:val="nil"/>
              <w:left w:val="nil"/>
              <w:bottom w:val="single" w:sz="4" w:space="0" w:color="auto"/>
              <w:right w:val="single" w:sz="4" w:space="0" w:color="auto"/>
            </w:tcBorders>
            <w:noWrap/>
            <w:vAlign w:val="bottom"/>
            <w:hideMark/>
          </w:tcPr>
          <w:p w14:paraId="6BED94F8"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0.576</w:t>
            </w:r>
          </w:p>
        </w:tc>
        <w:tc>
          <w:tcPr>
            <w:tcW w:w="551" w:type="dxa"/>
            <w:tcBorders>
              <w:top w:val="nil"/>
              <w:left w:val="single" w:sz="4" w:space="0" w:color="auto"/>
              <w:bottom w:val="single" w:sz="4" w:space="0" w:color="auto"/>
              <w:right w:val="nil"/>
            </w:tcBorders>
            <w:noWrap/>
            <w:vAlign w:val="bottom"/>
            <w:hideMark/>
          </w:tcPr>
          <w:p w14:paraId="1478D3D9" w14:textId="77777777" w:rsidR="005608BB" w:rsidRDefault="005608BB">
            <w:pPr>
              <w:spacing w:after="0" w:line="240" w:lineRule="auto"/>
              <w:jc w:val="center"/>
              <w:rPr>
                <w:rFonts w:ascii="Calibri" w:eastAsia="Times New Roman" w:hAnsi="Calibri" w:cs="Times New Roman"/>
                <w:i/>
                <w:iCs/>
                <w:sz w:val="18"/>
                <w:szCs w:val="18"/>
                <w:lang w:val="en-GB" w:eastAsia="nb-NO"/>
              </w:rPr>
            </w:pPr>
            <w:r>
              <w:rPr>
                <w:rFonts w:ascii="Calibri" w:eastAsia="Times New Roman" w:hAnsi="Calibri" w:cs="Times New Roman"/>
                <w:sz w:val="18"/>
                <w:szCs w:val="18"/>
                <w:lang w:val="en-GB" w:eastAsia="nb-NO"/>
              </w:rPr>
              <w:t>2.317</w:t>
            </w:r>
          </w:p>
        </w:tc>
        <w:tc>
          <w:tcPr>
            <w:tcW w:w="1674" w:type="dxa"/>
            <w:tcBorders>
              <w:top w:val="nil"/>
              <w:left w:val="nil"/>
              <w:bottom w:val="single" w:sz="4" w:space="0" w:color="auto"/>
              <w:right w:val="single" w:sz="4" w:space="0" w:color="auto"/>
            </w:tcBorders>
            <w:noWrap/>
            <w:vAlign w:val="bottom"/>
            <w:hideMark/>
          </w:tcPr>
          <w:p w14:paraId="7A63F8EE" w14:textId="77777777" w:rsidR="005608BB" w:rsidRDefault="005608BB">
            <w:pPr>
              <w:spacing w:after="0" w:line="240" w:lineRule="auto"/>
              <w:rPr>
                <w:rFonts w:ascii="Calibri" w:eastAsia="Times New Roman" w:hAnsi="Calibri" w:cs="Times New Roman"/>
                <w:b/>
                <w:bCs/>
                <w:sz w:val="18"/>
                <w:szCs w:val="18"/>
                <w:lang w:val="en-GB" w:eastAsia="nb-NO"/>
              </w:rPr>
            </w:pPr>
            <w:r>
              <w:rPr>
                <w:rFonts w:ascii="Calibri" w:eastAsia="Times New Roman" w:hAnsi="Calibri" w:cs="Times New Roman"/>
                <w:sz w:val="18"/>
                <w:szCs w:val="18"/>
                <w:lang w:val="en-GB" w:eastAsia="nb-NO"/>
              </w:rPr>
              <w:t>0.889</w:t>
            </w:r>
          </w:p>
        </w:tc>
      </w:tr>
    </w:tbl>
    <w:p w14:paraId="231EAB83" w14:textId="77777777" w:rsidR="005608BB" w:rsidRDefault="005608BB" w:rsidP="005608BB">
      <w:pPr>
        <w:autoSpaceDE w:val="0"/>
        <w:autoSpaceDN w:val="0"/>
        <w:adjustRightInd w:val="0"/>
        <w:spacing w:after="0" w:line="240" w:lineRule="auto"/>
        <w:rPr>
          <w:rFonts w:cs="Utopia-Regular"/>
          <w:color w:val="000000"/>
          <w:lang w:val="en-GB"/>
        </w:rPr>
      </w:pPr>
    </w:p>
    <w:p w14:paraId="7A12C1EE" w14:textId="405929E1" w:rsidR="00E13D57" w:rsidRPr="009370D2" w:rsidRDefault="00E13D57">
      <w:pPr>
        <w:rPr>
          <w:rFonts w:cs="Utopia-Regular"/>
          <w:color w:val="000000"/>
          <w:lang w:val="en-GB"/>
        </w:rPr>
      </w:pPr>
    </w:p>
    <w:p w14:paraId="7C549FCB" w14:textId="77777777" w:rsidR="007F6877" w:rsidRPr="009370D2" w:rsidRDefault="007F6877">
      <w:pPr>
        <w:rPr>
          <w:rFonts w:cs="Utopia-Regular"/>
          <w:color w:val="000000"/>
          <w:lang w:val="en-GB"/>
        </w:rPr>
      </w:pPr>
    </w:p>
    <w:p w14:paraId="25340C06" w14:textId="0B4DF476" w:rsidR="00F072D9" w:rsidRDefault="00F072D9">
      <w:pPr>
        <w:rPr>
          <w:rFonts w:cs="Utopia-Regular"/>
          <w:color w:val="000000"/>
          <w:lang w:val="en-GB"/>
        </w:rPr>
      </w:pPr>
      <w:r>
        <w:rPr>
          <w:rFonts w:cs="Utopia-Regular"/>
          <w:color w:val="000000"/>
          <w:lang w:val="en-GB"/>
        </w:rPr>
        <w:br w:type="page"/>
      </w:r>
    </w:p>
    <w:p w14:paraId="48A80BAA" w14:textId="77777777" w:rsidR="007F6877" w:rsidRPr="009370D2" w:rsidRDefault="007F6877">
      <w:pPr>
        <w:rPr>
          <w:rFonts w:cs="Utopia-Regular"/>
          <w:color w:val="000000"/>
          <w:lang w:val="en-GB"/>
        </w:rPr>
      </w:pPr>
    </w:p>
    <w:p w14:paraId="4C1D2EDF" w14:textId="77777777" w:rsidR="00511D01" w:rsidRPr="009370D2" w:rsidRDefault="00511D01" w:rsidP="00B42BEE">
      <w:pPr>
        <w:autoSpaceDE w:val="0"/>
        <w:autoSpaceDN w:val="0"/>
        <w:adjustRightInd w:val="0"/>
        <w:spacing w:after="0" w:line="240" w:lineRule="auto"/>
        <w:rPr>
          <w:rFonts w:cs="Utopia-Regular"/>
          <w:color w:val="000000"/>
          <w:lang w:val="en-GB"/>
        </w:rPr>
      </w:pPr>
    </w:p>
    <w:p w14:paraId="25B28775" w14:textId="77777777" w:rsidR="004F58F1" w:rsidRPr="009370D2" w:rsidRDefault="00335FF8" w:rsidP="00D84907">
      <w:pPr>
        <w:keepNext/>
        <w:rPr>
          <w:lang w:val="en-GB"/>
        </w:rPr>
      </w:pPr>
      <w:r w:rsidRPr="009370D2">
        <w:rPr>
          <w:noProof/>
          <w:lang w:eastAsia="nb-NO"/>
        </w:rPr>
        <w:drawing>
          <wp:inline distT="0" distB="0" distL="0" distR="0" wp14:anchorId="24B48B37" wp14:editId="3D4D9120">
            <wp:extent cx="5760720" cy="39178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917853"/>
                    </a:xfrm>
                    <a:prstGeom prst="rect">
                      <a:avLst/>
                    </a:prstGeom>
                  </pic:spPr>
                </pic:pic>
              </a:graphicData>
            </a:graphic>
          </wp:inline>
        </w:drawing>
      </w:r>
    </w:p>
    <w:p w14:paraId="4D035F7B" w14:textId="2DE3FB6D" w:rsidR="003C7170" w:rsidRPr="009370D2" w:rsidRDefault="004F58F1" w:rsidP="00D84907">
      <w:pPr>
        <w:pStyle w:val="Bildetekst"/>
        <w:rPr>
          <w:rFonts w:cs="Utopia-Regular"/>
          <w:b w:val="0"/>
          <w:color w:val="auto"/>
          <w:lang w:val="en-GB"/>
        </w:rPr>
      </w:pPr>
      <w:bookmarkStart w:id="452" w:name="_Toc389654172"/>
      <w:r w:rsidRPr="009370D2">
        <w:rPr>
          <w:color w:val="auto"/>
          <w:lang w:val="en-GB"/>
        </w:rPr>
        <w:t xml:space="preserve">Figure </w:t>
      </w:r>
      <w:r w:rsidRPr="009370D2">
        <w:rPr>
          <w:color w:val="auto"/>
          <w:lang w:val="en-GB"/>
        </w:rPr>
        <w:fldChar w:fldCharType="begin"/>
      </w:r>
      <w:r w:rsidRPr="009370D2">
        <w:rPr>
          <w:color w:val="auto"/>
          <w:lang w:val="en-GB"/>
        </w:rPr>
        <w:instrText xml:space="preserve"> SEQ Figure \* ARABIC </w:instrText>
      </w:r>
      <w:r w:rsidRPr="009370D2">
        <w:rPr>
          <w:color w:val="auto"/>
          <w:lang w:val="en-GB"/>
        </w:rPr>
        <w:fldChar w:fldCharType="separate"/>
      </w:r>
      <w:r w:rsidR="00CD7289">
        <w:rPr>
          <w:noProof/>
          <w:color w:val="auto"/>
          <w:lang w:val="en-GB"/>
        </w:rPr>
        <w:t>1</w:t>
      </w:r>
      <w:r w:rsidRPr="009370D2">
        <w:rPr>
          <w:color w:val="auto"/>
          <w:lang w:val="en-GB"/>
        </w:rPr>
        <w:fldChar w:fldCharType="end"/>
      </w:r>
      <w:r w:rsidRPr="009370D2">
        <w:rPr>
          <w:color w:val="auto"/>
          <w:lang w:val="en-GB"/>
        </w:rPr>
        <w:t>:</w:t>
      </w:r>
      <w:r w:rsidRPr="009370D2">
        <w:rPr>
          <w:rFonts w:cs="Utopia-Regular"/>
          <w:b w:val="0"/>
          <w:color w:val="auto"/>
          <w:lang w:val="en-GB"/>
        </w:rPr>
        <w:t xml:space="preserve"> The plot shows a projective mapping sheet and a constructed individual product configuration </w:t>
      </w:r>
      <m:oMath>
        <m:sSub>
          <m:sSubPr>
            <m:ctrlPr>
              <w:rPr>
                <w:rFonts w:ascii="Cambria Math" w:hAnsi="Cambria Math" w:cs="Utopia-Regular"/>
                <w:b w:val="0"/>
                <w:i/>
                <w:color w:val="auto"/>
                <w:lang w:val="en-GB"/>
              </w:rPr>
            </m:ctrlPr>
          </m:sSubPr>
          <m:e>
            <m:r>
              <m:rPr>
                <m:sty m:val="bi"/>
              </m:rPr>
              <w:rPr>
                <w:rFonts w:ascii="Cambria Math" w:hAnsi="Cambria Math" w:cs="Utopia-Regular"/>
                <w:color w:val="auto"/>
                <w:lang w:val="en-GB"/>
              </w:rPr>
              <m:t>Z</m:t>
            </m:r>
          </m:e>
          <m:sub>
            <m:r>
              <m:rPr>
                <m:sty m:val="bi"/>
              </m:rPr>
              <w:rPr>
                <w:rFonts w:ascii="Cambria Math" w:hAnsi="Cambria Math" w:cs="Utopia-Regular"/>
                <w:color w:val="auto"/>
                <w:lang w:val="en-GB"/>
              </w:rPr>
              <m:t>[k]</m:t>
            </m:r>
          </m:sub>
        </m:sSub>
      </m:oMath>
      <w:r w:rsidR="001F4176">
        <w:rPr>
          <w:rFonts w:cs="Utopia-Regular"/>
          <w:b w:val="0"/>
          <w:color w:val="auto"/>
          <w:lang w:val="en-GB"/>
        </w:rPr>
        <w:t xml:space="preserve"> with five</w:t>
      </w:r>
      <w:r w:rsidRPr="009370D2">
        <w:rPr>
          <w:rFonts w:cs="Utopia-Regular"/>
          <w:b w:val="0"/>
          <w:color w:val="auto"/>
          <w:lang w:val="en-GB"/>
        </w:rPr>
        <w:t xml:space="preserve"> products numbered 1 to 5. This individual product configuration was used as a starting point for all fictive individuals prior to targeted manipulation.</w:t>
      </w:r>
      <w:bookmarkEnd w:id="452"/>
      <w:r w:rsidR="008F628C" w:rsidRPr="009370D2">
        <w:rPr>
          <w:rFonts w:cs="Utopia-Regular"/>
          <w:b w:val="0"/>
          <w:color w:val="auto"/>
          <w:lang w:val="en-GB"/>
        </w:rPr>
        <w:t xml:space="preserve"> </w:t>
      </w:r>
      <w:r w:rsidR="008F628C" w:rsidRPr="009370D2">
        <w:rPr>
          <w:b w:val="0"/>
          <w:color w:val="auto"/>
          <w:lang w:val="en-GB"/>
        </w:rPr>
        <w:t>This initial configuration represents a triangle shape and is centred in the middle of the projective map (600 mm x 400 mm) pointing “north”. Product 4 is located exactly in the middle of the projective map. The axis formed by products 1, 2 and 3 is orthogonal to the axis formed by products 2, 4 and 5.</w:t>
      </w:r>
    </w:p>
    <w:p w14:paraId="1572D292" w14:textId="77777777" w:rsidR="00335FF8" w:rsidRPr="009370D2" w:rsidRDefault="00335FF8" w:rsidP="00B42BEE">
      <w:pPr>
        <w:autoSpaceDE w:val="0"/>
        <w:autoSpaceDN w:val="0"/>
        <w:adjustRightInd w:val="0"/>
        <w:spacing w:after="0" w:line="240" w:lineRule="auto"/>
        <w:rPr>
          <w:rFonts w:cs="Utopia-Regular"/>
          <w:color w:val="000000"/>
          <w:lang w:val="en-GB"/>
        </w:rPr>
      </w:pPr>
    </w:p>
    <w:p w14:paraId="7104D931" w14:textId="77777777" w:rsidR="00335FF8" w:rsidRPr="009370D2" w:rsidRDefault="00335FF8" w:rsidP="00335FF8">
      <w:pPr>
        <w:autoSpaceDE w:val="0"/>
        <w:autoSpaceDN w:val="0"/>
        <w:adjustRightInd w:val="0"/>
        <w:spacing w:after="0" w:line="240" w:lineRule="auto"/>
        <w:rPr>
          <w:rFonts w:cs="Utopia-Regular"/>
          <w:lang w:val="en-GB"/>
        </w:rPr>
      </w:pPr>
    </w:p>
    <w:p w14:paraId="620D28CE" w14:textId="77777777" w:rsidR="00335FF8" w:rsidRPr="009370D2" w:rsidRDefault="00335FF8" w:rsidP="00B42BEE">
      <w:pPr>
        <w:autoSpaceDE w:val="0"/>
        <w:autoSpaceDN w:val="0"/>
        <w:adjustRightInd w:val="0"/>
        <w:spacing w:after="0" w:line="240" w:lineRule="auto"/>
        <w:rPr>
          <w:rFonts w:cs="Utopia-Regular"/>
          <w:color w:val="000000"/>
          <w:lang w:val="en-GB"/>
        </w:rPr>
      </w:pPr>
    </w:p>
    <w:p w14:paraId="2DE3585B" w14:textId="77777777" w:rsidR="005868EE" w:rsidRPr="009370D2" w:rsidRDefault="005868EE" w:rsidP="00B42BEE">
      <w:pPr>
        <w:autoSpaceDE w:val="0"/>
        <w:autoSpaceDN w:val="0"/>
        <w:adjustRightInd w:val="0"/>
        <w:spacing w:after="0" w:line="240" w:lineRule="auto"/>
        <w:rPr>
          <w:rFonts w:cs="Utopia-Regular"/>
          <w:color w:val="000000"/>
          <w:lang w:val="en-GB"/>
        </w:rPr>
      </w:pPr>
    </w:p>
    <w:p w14:paraId="05C155A8" w14:textId="77777777" w:rsidR="005868EE" w:rsidRPr="009370D2" w:rsidRDefault="005868EE" w:rsidP="00B42BEE">
      <w:pPr>
        <w:autoSpaceDE w:val="0"/>
        <w:autoSpaceDN w:val="0"/>
        <w:adjustRightInd w:val="0"/>
        <w:spacing w:after="0" w:line="240" w:lineRule="auto"/>
        <w:rPr>
          <w:rFonts w:cs="Utopia-Regular"/>
          <w:color w:val="000000"/>
          <w:lang w:val="en-GB"/>
        </w:rPr>
      </w:pPr>
    </w:p>
    <w:p w14:paraId="64FFC327" w14:textId="77777777" w:rsidR="005868EE" w:rsidRPr="009370D2" w:rsidRDefault="005868EE">
      <w:pPr>
        <w:rPr>
          <w:rFonts w:cs="Utopia-Regular"/>
          <w:color w:val="000000"/>
          <w:lang w:val="en-GB"/>
        </w:rPr>
      </w:pPr>
      <w:r w:rsidRPr="009370D2">
        <w:rPr>
          <w:rFonts w:cs="Utopia-Regular"/>
          <w:color w:val="000000"/>
          <w:lang w:val="en-GB"/>
        </w:rPr>
        <w:br w:type="page"/>
      </w:r>
    </w:p>
    <w:p w14:paraId="42EEA70E" w14:textId="72B0DCD2" w:rsidR="004F58F1" w:rsidRPr="009370D2" w:rsidRDefault="004F58F1" w:rsidP="00D84907">
      <w:pPr>
        <w:keepNext/>
        <w:autoSpaceDE w:val="0"/>
        <w:autoSpaceDN w:val="0"/>
        <w:adjustRightInd w:val="0"/>
        <w:spacing w:after="0" w:line="240" w:lineRule="auto"/>
        <w:rPr>
          <w:lang w:val="en-GB"/>
        </w:rPr>
      </w:pPr>
    </w:p>
    <w:p w14:paraId="588B8F8A" w14:textId="77777777" w:rsidR="0074451D" w:rsidRPr="009370D2" w:rsidRDefault="00410F5A" w:rsidP="0074451D">
      <w:pPr>
        <w:keepNext/>
        <w:autoSpaceDE w:val="0"/>
        <w:autoSpaceDN w:val="0"/>
        <w:adjustRightInd w:val="0"/>
        <w:spacing w:after="0" w:line="240" w:lineRule="auto"/>
        <w:rPr>
          <w:lang w:val="en-GB"/>
        </w:rPr>
      </w:pPr>
      <w:r w:rsidRPr="009370D2">
        <w:rPr>
          <w:noProof/>
          <w:lang w:eastAsia="nb-NO"/>
        </w:rPr>
        <w:drawing>
          <wp:inline distT="0" distB="0" distL="0" distR="0" wp14:anchorId="52F36E4A" wp14:editId="5FDAFE19">
            <wp:extent cx="5335905" cy="39992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905" cy="3999230"/>
                    </a:xfrm>
                    <a:prstGeom prst="rect">
                      <a:avLst/>
                    </a:prstGeom>
                    <a:noFill/>
                    <a:ln>
                      <a:noFill/>
                    </a:ln>
                  </pic:spPr>
                </pic:pic>
              </a:graphicData>
            </a:graphic>
          </wp:inline>
        </w:drawing>
      </w:r>
    </w:p>
    <w:p w14:paraId="7163525F" w14:textId="0972EE1F" w:rsidR="00677C84" w:rsidRPr="00035BA0" w:rsidRDefault="0074451D" w:rsidP="002C5E2C">
      <w:pPr>
        <w:pStyle w:val="Bildetekst"/>
        <w:rPr>
          <w:b w:val="0"/>
          <w:color w:val="auto"/>
          <w:lang w:val="en-GB"/>
        </w:rPr>
      </w:pPr>
      <w:r w:rsidRPr="00E82942">
        <w:rPr>
          <w:color w:val="auto"/>
          <w:lang w:val="en-GB"/>
        </w:rPr>
        <w:t xml:space="preserve">Figure </w:t>
      </w:r>
      <w:r w:rsidRPr="00E82942">
        <w:rPr>
          <w:lang w:val="en-GB"/>
        </w:rPr>
        <w:fldChar w:fldCharType="begin"/>
      </w:r>
      <w:r w:rsidRPr="00E82942">
        <w:rPr>
          <w:color w:val="auto"/>
          <w:lang w:val="en-GB"/>
        </w:rPr>
        <w:instrText xml:space="preserve"> SEQ Figure \* ARABIC </w:instrText>
      </w:r>
      <w:r w:rsidRPr="00E82942">
        <w:rPr>
          <w:lang w:val="en-GB"/>
        </w:rPr>
        <w:fldChar w:fldCharType="separate"/>
      </w:r>
      <w:r w:rsidR="00CD7289">
        <w:rPr>
          <w:noProof/>
          <w:color w:val="auto"/>
          <w:lang w:val="en-GB"/>
        </w:rPr>
        <w:t>2</w:t>
      </w:r>
      <w:r w:rsidRPr="00E82942">
        <w:rPr>
          <w:lang w:val="en-GB"/>
        </w:rPr>
        <w:fldChar w:fldCharType="end"/>
      </w:r>
      <w:r w:rsidRPr="00E82942">
        <w:rPr>
          <w:color w:val="auto"/>
          <w:lang w:val="en-GB"/>
        </w:rPr>
        <w:t>:</w:t>
      </w:r>
      <w:r w:rsidR="00EE0A6B">
        <w:rPr>
          <w:b w:val="0"/>
          <w:color w:val="auto"/>
          <w:lang w:val="en-GB"/>
        </w:rPr>
        <w:t xml:space="preserve"> </w:t>
      </w:r>
      <w:r w:rsidR="00EE0A6B" w:rsidRPr="00654F6F">
        <w:rPr>
          <w:b w:val="0"/>
          <w:color w:val="auto"/>
          <w:lang w:val="en-GB"/>
        </w:rPr>
        <w:t>The plot shows schematically how the individual product configurations from the 8 fictive individuals (in plot abbreviated with FI) are placed in relation to one another</w:t>
      </w:r>
      <w:r w:rsidR="00035BA0">
        <w:rPr>
          <w:b w:val="0"/>
          <w:color w:val="auto"/>
          <w:lang w:val="en-GB"/>
        </w:rPr>
        <w:t xml:space="preserve">. The </w:t>
      </w:r>
      <w:r w:rsidR="00347C28">
        <w:rPr>
          <w:b w:val="0"/>
          <w:color w:val="auto"/>
          <w:lang w:val="en-GB"/>
        </w:rPr>
        <w:t xml:space="preserve">real </w:t>
      </w:r>
      <w:r w:rsidR="00035BA0">
        <w:rPr>
          <w:b w:val="0"/>
          <w:color w:val="auto"/>
          <w:lang w:val="en-GB"/>
        </w:rPr>
        <w:t xml:space="preserve">configurations had different centres, but </w:t>
      </w:r>
      <w:r w:rsidR="00347C28">
        <w:rPr>
          <w:b w:val="0"/>
          <w:color w:val="auto"/>
          <w:lang w:val="en-GB"/>
        </w:rPr>
        <w:t>the</w:t>
      </w:r>
      <w:r w:rsidR="00035BA0">
        <w:rPr>
          <w:b w:val="0"/>
          <w:color w:val="auto"/>
          <w:lang w:val="en-GB"/>
        </w:rPr>
        <w:t xml:space="preserve"> centres used in the plot are </w:t>
      </w:r>
      <w:r w:rsidR="00347C28">
        <w:rPr>
          <w:b w:val="0"/>
          <w:color w:val="auto"/>
          <w:lang w:val="en-GB"/>
        </w:rPr>
        <w:t>different and used for giving a better visualisation.</w:t>
      </w:r>
      <w:r w:rsidR="00EE0A6B" w:rsidRPr="00654F6F">
        <w:rPr>
          <w:b w:val="0"/>
          <w:color w:val="auto"/>
          <w:lang w:val="en-GB"/>
        </w:rPr>
        <w:t>. If the real placement coordinates were used the individual product configurations</w:t>
      </w:r>
      <w:r w:rsidR="002C5E2C" w:rsidRPr="00654F6F">
        <w:rPr>
          <w:b w:val="0"/>
          <w:color w:val="auto"/>
          <w:lang w:val="en-GB"/>
        </w:rPr>
        <w:t xml:space="preserve"> would overlap to a great extent. </w:t>
      </w:r>
    </w:p>
    <w:p w14:paraId="0A5BF137" w14:textId="77777777" w:rsidR="00612D96" w:rsidRPr="002C5E2C" w:rsidRDefault="00612D96" w:rsidP="006617E8">
      <w:pPr>
        <w:autoSpaceDE w:val="0"/>
        <w:autoSpaceDN w:val="0"/>
        <w:adjustRightInd w:val="0"/>
        <w:spacing w:after="0" w:line="240" w:lineRule="auto"/>
        <w:rPr>
          <w:rFonts w:cs="Utopia-Regular"/>
          <w:lang w:val="en-US"/>
        </w:rPr>
      </w:pPr>
    </w:p>
    <w:p w14:paraId="04417146" w14:textId="77777777" w:rsidR="008926B6" w:rsidRPr="002C5E2C" w:rsidRDefault="008926B6">
      <w:pPr>
        <w:rPr>
          <w:rFonts w:cs="Utopia-Regular"/>
          <w:lang w:val="en-US"/>
        </w:rPr>
      </w:pPr>
    </w:p>
    <w:p w14:paraId="5DA336F0" w14:textId="77777777" w:rsidR="004F58F1" w:rsidRPr="009370D2" w:rsidRDefault="00FD7C64" w:rsidP="0074451D">
      <w:pPr>
        <w:keepNext/>
        <w:autoSpaceDE w:val="0"/>
        <w:autoSpaceDN w:val="0"/>
        <w:adjustRightInd w:val="0"/>
        <w:spacing w:after="0" w:line="240" w:lineRule="auto"/>
        <w:rPr>
          <w:lang w:val="en-GB"/>
        </w:rPr>
      </w:pPr>
      <w:r w:rsidRPr="009370D2">
        <w:rPr>
          <w:rFonts w:cs="Utopia-Regular"/>
          <w:noProof/>
          <w:lang w:eastAsia="nb-NO"/>
        </w:rPr>
        <w:lastRenderedPageBreak/>
        <w:drawing>
          <wp:inline distT="0" distB="0" distL="0" distR="0" wp14:anchorId="6F52F087" wp14:editId="5BE25703">
            <wp:extent cx="5335905" cy="3999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905" cy="3999230"/>
                    </a:xfrm>
                    <a:prstGeom prst="rect">
                      <a:avLst/>
                    </a:prstGeom>
                    <a:noFill/>
                    <a:ln>
                      <a:noFill/>
                    </a:ln>
                  </pic:spPr>
                </pic:pic>
              </a:graphicData>
            </a:graphic>
          </wp:inline>
        </w:drawing>
      </w:r>
    </w:p>
    <w:p w14:paraId="0837F834" w14:textId="171612E6" w:rsidR="004F58F1" w:rsidRPr="004F12C6" w:rsidRDefault="004F58F1" w:rsidP="009C1F44">
      <w:pPr>
        <w:autoSpaceDE w:val="0"/>
        <w:autoSpaceDN w:val="0"/>
        <w:adjustRightInd w:val="0"/>
        <w:spacing w:after="0" w:line="240" w:lineRule="auto"/>
        <w:rPr>
          <w:rFonts w:cs="Utopia-Regular"/>
          <w:sz w:val="18"/>
          <w:szCs w:val="18"/>
          <w:lang w:val="en-GB"/>
        </w:rPr>
      </w:pPr>
      <w:bookmarkStart w:id="453" w:name="_Toc389654174"/>
      <w:r w:rsidRPr="004F12C6">
        <w:rPr>
          <w:b/>
          <w:sz w:val="18"/>
          <w:szCs w:val="18"/>
          <w:lang w:val="en-GB"/>
        </w:rPr>
        <w:t xml:space="preserve">Figure </w:t>
      </w:r>
      <w:r w:rsidRPr="004F12C6">
        <w:rPr>
          <w:b/>
          <w:sz w:val="18"/>
          <w:szCs w:val="18"/>
          <w:lang w:val="en-GB"/>
        </w:rPr>
        <w:fldChar w:fldCharType="begin"/>
      </w:r>
      <w:r w:rsidRPr="004F12C6">
        <w:rPr>
          <w:b/>
          <w:sz w:val="18"/>
          <w:szCs w:val="18"/>
          <w:lang w:val="en-GB"/>
        </w:rPr>
        <w:instrText xml:space="preserve"> SEQ Figure \* ARABIC </w:instrText>
      </w:r>
      <w:r w:rsidRPr="004F12C6">
        <w:rPr>
          <w:b/>
          <w:sz w:val="18"/>
          <w:szCs w:val="18"/>
          <w:lang w:val="en-GB"/>
        </w:rPr>
        <w:fldChar w:fldCharType="separate"/>
      </w:r>
      <w:r w:rsidR="00CD7289">
        <w:rPr>
          <w:b/>
          <w:noProof/>
          <w:sz w:val="18"/>
          <w:szCs w:val="18"/>
          <w:lang w:val="en-GB"/>
        </w:rPr>
        <w:t>3</w:t>
      </w:r>
      <w:r w:rsidRPr="004F12C6">
        <w:rPr>
          <w:b/>
          <w:sz w:val="18"/>
          <w:szCs w:val="18"/>
          <w:lang w:val="en-GB"/>
        </w:rPr>
        <w:fldChar w:fldCharType="end"/>
      </w:r>
      <w:r w:rsidRPr="004F12C6">
        <w:rPr>
          <w:b/>
          <w:sz w:val="18"/>
          <w:szCs w:val="18"/>
          <w:lang w:val="en-GB"/>
        </w:rPr>
        <w:t>:</w:t>
      </w:r>
      <w:r w:rsidRPr="004F12C6">
        <w:rPr>
          <w:sz w:val="18"/>
          <w:szCs w:val="18"/>
          <w:lang w:val="en-GB"/>
        </w:rPr>
        <w:t xml:space="preserve"> </w:t>
      </w:r>
      <w:r w:rsidR="00E82942">
        <w:rPr>
          <w:sz w:val="18"/>
          <w:szCs w:val="18"/>
          <w:lang w:val="en-GB"/>
        </w:rPr>
        <w:t xml:space="preserve">Constructed data set </w:t>
      </w:r>
      <w:r w:rsidR="00C11324">
        <w:rPr>
          <w:sz w:val="18"/>
          <w:szCs w:val="18"/>
          <w:lang w:val="en-GB"/>
        </w:rPr>
        <w:t>2</w:t>
      </w:r>
      <w:r w:rsidR="00E82942">
        <w:rPr>
          <w:sz w:val="18"/>
          <w:szCs w:val="18"/>
          <w:lang w:val="en-GB"/>
        </w:rPr>
        <w:t xml:space="preserve">: </w:t>
      </w:r>
      <w:r w:rsidR="00C11324">
        <w:rPr>
          <w:sz w:val="18"/>
          <w:szCs w:val="18"/>
          <w:lang w:val="en-GB"/>
        </w:rPr>
        <w:t>p</w:t>
      </w:r>
      <w:r w:rsidR="00806F75">
        <w:rPr>
          <w:sz w:val="18"/>
          <w:szCs w:val="18"/>
          <w:lang w:val="en-GB"/>
        </w:rPr>
        <w:t xml:space="preserve">roduct configurations of 8 fictive individuals </w:t>
      </w:r>
      <w:r w:rsidR="00CF08F3">
        <w:rPr>
          <w:sz w:val="18"/>
          <w:szCs w:val="18"/>
          <w:lang w:val="en-GB"/>
        </w:rPr>
        <w:t>(abbreviated with FI</w:t>
      </w:r>
      <w:r w:rsidR="00E506DE">
        <w:rPr>
          <w:sz w:val="18"/>
          <w:szCs w:val="18"/>
          <w:lang w:val="en-GB"/>
        </w:rPr>
        <w:t xml:space="preserve">) </w:t>
      </w:r>
      <w:r w:rsidR="003E70AD">
        <w:rPr>
          <w:sz w:val="18"/>
          <w:szCs w:val="18"/>
          <w:lang w:val="en-GB"/>
        </w:rPr>
        <w:t>are shown</w:t>
      </w:r>
      <w:r w:rsidR="00E506DE">
        <w:rPr>
          <w:sz w:val="18"/>
          <w:szCs w:val="18"/>
          <w:lang w:val="en-GB"/>
        </w:rPr>
        <w:t>. No translation, rotation or reflection applied</w:t>
      </w:r>
      <w:r w:rsidR="00806F75">
        <w:rPr>
          <w:sz w:val="18"/>
          <w:szCs w:val="18"/>
          <w:lang w:val="en-GB"/>
        </w:rPr>
        <w:t xml:space="preserve"> </w:t>
      </w:r>
      <w:r w:rsidR="00E506DE">
        <w:rPr>
          <w:sz w:val="18"/>
          <w:szCs w:val="18"/>
          <w:lang w:val="en-GB"/>
        </w:rPr>
        <w:t>was applied to the data, only change of relative distances between the products.</w:t>
      </w:r>
      <w:bookmarkEnd w:id="453"/>
      <w:r w:rsidR="000726AB">
        <w:rPr>
          <w:sz w:val="18"/>
          <w:szCs w:val="18"/>
          <w:lang w:val="en-GB"/>
        </w:rPr>
        <w:t xml:space="preserve"> For each individual configuration product 4 was </w:t>
      </w:r>
      <w:r w:rsidR="00F6372D">
        <w:rPr>
          <w:sz w:val="18"/>
          <w:szCs w:val="18"/>
          <w:lang w:val="en-GB"/>
        </w:rPr>
        <w:t>located</w:t>
      </w:r>
      <w:r w:rsidR="000726AB">
        <w:rPr>
          <w:sz w:val="18"/>
          <w:szCs w:val="18"/>
          <w:lang w:val="en-GB"/>
        </w:rPr>
        <w:t xml:space="preserve"> on the </w:t>
      </w:r>
      <w:r w:rsidR="00157838">
        <w:rPr>
          <w:sz w:val="18"/>
          <w:szCs w:val="18"/>
          <w:lang w:val="en-GB"/>
        </w:rPr>
        <w:t>centre of its</w:t>
      </w:r>
      <w:r w:rsidR="000726AB">
        <w:rPr>
          <w:sz w:val="18"/>
          <w:szCs w:val="18"/>
          <w:lang w:val="en-GB"/>
        </w:rPr>
        <w:t xml:space="preserve"> mapping sheet.</w:t>
      </w:r>
    </w:p>
    <w:p w14:paraId="66398E46" w14:textId="77777777" w:rsidR="00FD7C64" w:rsidRPr="009370D2" w:rsidRDefault="00FD7C64" w:rsidP="00D84907">
      <w:pPr>
        <w:pStyle w:val="Bildetekst"/>
        <w:rPr>
          <w:rFonts w:cs="Utopia-Regular"/>
          <w:lang w:val="en-GB"/>
        </w:rPr>
      </w:pPr>
    </w:p>
    <w:p w14:paraId="4913F3CA" w14:textId="77777777" w:rsidR="00450524" w:rsidRPr="009370D2" w:rsidRDefault="00450524" w:rsidP="006617E8">
      <w:pPr>
        <w:autoSpaceDE w:val="0"/>
        <w:autoSpaceDN w:val="0"/>
        <w:adjustRightInd w:val="0"/>
        <w:spacing w:after="0" w:line="240" w:lineRule="auto"/>
        <w:rPr>
          <w:rFonts w:cs="Utopia-Regular"/>
          <w:lang w:val="en-GB"/>
        </w:rPr>
      </w:pPr>
    </w:p>
    <w:p w14:paraId="1D7C567D" w14:textId="77777777" w:rsidR="008926B6" w:rsidRPr="009370D2" w:rsidRDefault="008926B6">
      <w:pPr>
        <w:rPr>
          <w:rFonts w:cs="Utopia-Regular"/>
          <w:lang w:val="en-GB"/>
        </w:rPr>
      </w:pPr>
      <w:r w:rsidRPr="009370D2">
        <w:rPr>
          <w:rFonts w:cs="Utopia-Regular"/>
          <w:lang w:val="en-GB"/>
        </w:rPr>
        <w:br w:type="page"/>
      </w:r>
    </w:p>
    <w:p w14:paraId="460EC58A" w14:textId="77777777" w:rsidR="00450524" w:rsidRPr="009370D2" w:rsidRDefault="00450524" w:rsidP="006617E8">
      <w:pPr>
        <w:autoSpaceDE w:val="0"/>
        <w:autoSpaceDN w:val="0"/>
        <w:adjustRightInd w:val="0"/>
        <w:spacing w:after="0" w:line="240" w:lineRule="auto"/>
        <w:rPr>
          <w:rFonts w:cs="Utopia-Regular"/>
          <w:lang w:val="en-GB"/>
        </w:rPr>
      </w:pPr>
    </w:p>
    <w:p w14:paraId="3FBD0797" w14:textId="77777777" w:rsidR="0031301C" w:rsidRPr="009370D2" w:rsidRDefault="0031301C">
      <w:pPr>
        <w:rPr>
          <w:rFonts w:cs="Utopia-Regular"/>
          <w:lang w:val="en-GB"/>
        </w:rPr>
      </w:pPr>
    </w:p>
    <w:p w14:paraId="0F73D8FC" w14:textId="77777777" w:rsidR="00324928" w:rsidRPr="009370D2" w:rsidRDefault="00324928">
      <w:pPr>
        <w:rPr>
          <w:rFonts w:cs="Utopia-Regular"/>
          <w:lang w:val="en-GB"/>
        </w:rPr>
      </w:pPr>
    </w:p>
    <w:p w14:paraId="6A580007" w14:textId="77777777" w:rsidR="00324928" w:rsidRPr="009370D2" w:rsidRDefault="00324928">
      <w:pPr>
        <w:rPr>
          <w:rFonts w:cs="Utopia-Regular"/>
          <w:lang w:val="en-GB"/>
        </w:rPr>
      </w:pPr>
    </w:p>
    <w:p w14:paraId="4D060D7E" w14:textId="77777777" w:rsidR="00324928" w:rsidRPr="009370D2" w:rsidRDefault="00324928">
      <w:pPr>
        <w:rPr>
          <w:rFonts w:cs="Utopia-Regular"/>
          <w:lang w:val="en-GB"/>
        </w:rPr>
      </w:pPr>
    </w:p>
    <w:p w14:paraId="7C408BC3" w14:textId="24C8AB46" w:rsidR="00324928" w:rsidRPr="009370D2" w:rsidRDefault="00324928">
      <w:pPr>
        <w:rPr>
          <w:rFonts w:cs="Utopia-Regular"/>
          <w:lang w:val="en-GB"/>
        </w:rPr>
      </w:pPr>
    </w:p>
    <w:p w14:paraId="51D8F822" w14:textId="3DC12899" w:rsidR="0031301C" w:rsidRPr="009370D2" w:rsidRDefault="0031301C" w:rsidP="006617E8">
      <w:pPr>
        <w:autoSpaceDE w:val="0"/>
        <w:autoSpaceDN w:val="0"/>
        <w:adjustRightInd w:val="0"/>
        <w:spacing w:after="0" w:line="240" w:lineRule="auto"/>
        <w:rPr>
          <w:rFonts w:cs="Utopia-Regular"/>
          <w:lang w:val="en-GB"/>
        </w:rPr>
      </w:pPr>
    </w:p>
    <w:p w14:paraId="0BB406BF" w14:textId="77777777" w:rsidR="008D711F" w:rsidRPr="009370D2" w:rsidRDefault="008D711F" w:rsidP="00434C35">
      <w:pPr>
        <w:autoSpaceDE w:val="0"/>
        <w:autoSpaceDN w:val="0"/>
        <w:adjustRightInd w:val="0"/>
        <w:spacing w:after="0" w:line="240" w:lineRule="auto"/>
        <w:rPr>
          <w:rFonts w:cs="Utopia-Regular"/>
          <w:color w:val="000000"/>
          <w:lang w:val="en-GB"/>
        </w:rPr>
      </w:pPr>
    </w:p>
    <w:p w14:paraId="1473916D" w14:textId="54E6964A" w:rsidR="00396350" w:rsidRPr="009370D2" w:rsidRDefault="00324928" w:rsidP="0074451D">
      <w:pPr>
        <w:keepNext/>
        <w:autoSpaceDE w:val="0"/>
        <w:autoSpaceDN w:val="0"/>
        <w:adjustRightInd w:val="0"/>
        <w:spacing w:after="0" w:line="240" w:lineRule="auto"/>
        <w:rPr>
          <w:lang w:val="en-GB"/>
        </w:rPr>
      </w:pPr>
      <w:r w:rsidRPr="009370D2">
        <w:rPr>
          <w:noProof/>
          <w:lang w:eastAsia="nb-NO"/>
        </w:rPr>
        <w:drawing>
          <wp:inline distT="0" distB="0" distL="0" distR="0" wp14:anchorId="2D207F0F" wp14:editId="34F2892D">
            <wp:extent cx="5760720" cy="3329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29305"/>
                    </a:xfrm>
                    <a:prstGeom prst="rect">
                      <a:avLst/>
                    </a:prstGeom>
                  </pic:spPr>
                </pic:pic>
              </a:graphicData>
            </a:graphic>
          </wp:inline>
        </w:drawing>
      </w:r>
    </w:p>
    <w:p w14:paraId="57854BE1" w14:textId="77777777" w:rsidR="00324928" w:rsidRPr="009370D2" w:rsidRDefault="00324928" w:rsidP="0074451D">
      <w:pPr>
        <w:pStyle w:val="Bildetekst"/>
        <w:rPr>
          <w:lang w:val="en-GB"/>
        </w:rPr>
      </w:pPr>
      <w:bookmarkStart w:id="454" w:name="_Toc389654175"/>
    </w:p>
    <w:p w14:paraId="309EB361" w14:textId="29F32C75" w:rsidR="00396350" w:rsidRPr="009370D2" w:rsidRDefault="00396350" w:rsidP="0074451D">
      <w:pPr>
        <w:pStyle w:val="Bildetekst"/>
        <w:rPr>
          <w:b w:val="0"/>
          <w:color w:val="auto"/>
          <w:lang w:val="en-GB"/>
        </w:rPr>
      </w:pPr>
      <w:r w:rsidRPr="009370D2">
        <w:rPr>
          <w:color w:val="auto"/>
          <w:lang w:val="en-GB"/>
        </w:rPr>
        <w:t xml:space="preserve">Figure </w:t>
      </w:r>
      <w:r w:rsidRPr="009370D2">
        <w:rPr>
          <w:color w:val="auto"/>
          <w:lang w:val="en-GB"/>
        </w:rPr>
        <w:fldChar w:fldCharType="begin"/>
      </w:r>
      <w:r w:rsidRPr="009370D2">
        <w:rPr>
          <w:color w:val="auto"/>
          <w:lang w:val="en-GB"/>
        </w:rPr>
        <w:instrText xml:space="preserve"> SEQ Figure \* ARABIC </w:instrText>
      </w:r>
      <w:r w:rsidRPr="009370D2">
        <w:rPr>
          <w:color w:val="auto"/>
          <w:lang w:val="en-GB"/>
        </w:rPr>
        <w:fldChar w:fldCharType="separate"/>
      </w:r>
      <w:r w:rsidR="00CD7289">
        <w:rPr>
          <w:noProof/>
          <w:color w:val="auto"/>
          <w:lang w:val="en-GB"/>
        </w:rPr>
        <w:t>4</w:t>
      </w:r>
      <w:r w:rsidRPr="009370D2">
        <w:rPr>
          <w:color w:val="auto"/>
          <w:lang w:val="en-GB"/>
        </w:rPr>
        <w:fldChar w:fldCharType="end"/>
      </w:r>
      <w:r w:rsidRPr="009370D2">
        <w:rPr>
          <w:color w:val="auto"/>
          <w:lang w:val="en-GB"/>
        </w:rPr>
        <w:t xml:space="preserve">: </w:t>
      </w:r>
      <w:r w:rsidRPr="009370D2">
        <w:rPr>
          <w:b w:val="0"/>
          <w:color w:val="auto"/>
          <w:lang w:val="en-GB"/>
        </w:rPr>
        <w:t>Each data point displays average RV val</w:t>
      </w:r>
      <w:r w:rsidR="002A27FF">
        <w:rPr>
          <w:b w:val="0"/>
          <w:color w:val="auto"/>
          <w:lang w:val="en-GB"/>
        </w:rPr>
        <w:t>ues across 1000 simulations of</w:t>
      </w:r>
      <w:r w:rsidRPr="009370D2">
        <w:rPr>
          <w:b w:val="0"/>
          <w:color w:val="auto"/>
          <w:lang w:val="en-GB"/>
        </w:rPr>
        <w:t xml:space="preserve"> specific consumer-product combination</w:t>
      </w:r>
      <w:bookmarkEnd w:id="454"/>
      <w:r w:rsidR="002A27FF">
        <w:rPr>
          <w:b w:val="0"/>
          <w:color w:val="auto"/>
          <w:lang w:val="en-GB"/>
        </w:rPr>
        <w:t>s</w:t>
      </w:r>
      <w:r w:rsidR="009C1F44" w:rsidRPr="009370D2">
        <w:rPr>
          <w:b w:val="0"/>
          <w:color w:val="auto"/>
          <w:lang w:val="en-GB"/>
        </w:rPr>
        <w:t>. The x-axis represents different number of products and the three lines represent different number of individuals.</w:t>
      </w:r>
    </w:p>
    <w:p w14:paraId="53544D3B" w14:textId="15FA7BCC" w:rsidR="00396350" w:rsidRPr="009370D2" w:rsidRDefault="00396350" w:rsidP="00396350">
      <w:pPr>
        <w:pStyle w:val="Bildetekst"/>
        <w:rPr>
          <w:lang w:val="en-GB"/>
        </w:rPr>
      </w:pPr>
    </w:p>
    <w:p w14:paraId="6423A4BA" w14:textId="77777777" w:rsidR="00396350" w:rsidRPr="009370D2" w:rsidRDefault="00396350" w:rsidP="00434C35">
      <w:pPr>
        <w:autoSpaceDE w:val="0"/>
        <w:autoSpaceDN w:val="0"/>
        <w:adjustRightInd w:val="0"/>
        <w:spacing w:after="0" w:line="240" w:lineRule="auto"/>
        <w:rPr>
          <w:rFonts w:cs="Utopia-Regular"/>
          <w:color w:val="000000"/>
          <w:lang w:val="en-GB"/>
        </w:rPr>
      </w:pPr>
    </w:p>
    <w:p w14:paraId="46735AAC" w14:textId="77777777" w:rsidR="00AE24A4" w:rsidRPr="009370D2" w:rsidRDefault="00AE24A4" w:rsidP="00434C35">
      <w:pPr>
        <w:autoSpaceDE w:val="0"/>
        <w:autoSpaceDN w:val="0"/>
        <w:adjustRightInd w:val="0"/>
        <w:spacing w:after="0" w:line="240" w:lineRule="auto"/>
        <w:rPr>
          <w:rFonts w:cs="Utopia-Regular"/>
          <w:color w:val="000000"/>
          <w:lang w:val="en-GB"/>
        </w:rPr>
      </w:pPr>
    </w:p>
    <w:p w14:paraId="526A4FED" w14:textId="77777777" w:rsidR="00686F0D" w:rsidRPr="009370D2" w:rsidRDefault="00686F0D" w:rsidP="0052397D">
      <w:pPr>
        <w:autoSpaceDE w:val="0"/>
        <w:autoSpaceDN w:val="0"/>
        <w:adjustRightInd w:val="0"/>
        <w:spacing w:after="0" w:line="240" w:lineRule="auto"/>
        <w:rPr>
          <w:rFonts w:cs="Utopia-Regular"/>
          <w:color w:val="000000"/>
          <w:lang w:val="en-GB"/>
        </w:rPr>
      </w:pPr>
    </w:p>
    <w:p w14:paraId="53890FF6" w14:textId="77777777" w:rsidR="00686F0D" w:rsidRPr="009370D2" w:rsidRDefault="00686F0D" w:rsidP="0052397D">
      <w:pPr>
        <w:autoSpaceDE w:val="0"/>
        <w:autoSpaceDN w:val="0"/>
        <w:adjustRightInd w:val="0"/>
        <w:spacing w:after="0" w:line="240" w:lineRule="auto"/>
        <w:rPr>
          <w:rFonts w:cs="Utopia-Regular"/>
          <w:color w:val="000000"/>
          <w:lang w:val="en-GB"/>
        </w:rPr>
      </w:pPr>
    </w:p>
    <w:p w14:paraId="4C363A8A" w14:textId="13F66D15" w:rsidR="00396350" w:rsidRPr="009370D2" w:rsidRDefault="006E7A07" w:rsidP="0074451D">
      <w:pPr>
        <w:keepNext/>
        <w:autoSpaceDE w:val="0"/>
        <w:autoSpaceDN w:val="0"/>
        <w:adjustRightInd w:val="0"/>
        <w:spacing w:after="0" w:line="240" w:lineRule="auto"/>
        <w:rPr>
          <w:rFonts w:cs="Utopia-Regular"/>
          <w:noProof/>
          <w:color w:val="000000"/>
          <w:lang w:val="en-GB" w:eastAsia="nb-NO"/>
        </w:rPr>
      </w:pPr>
      <w:r w:rsidRPr="009370D2">
        <w:rPr>
          <w:rFonts w:cs="Utopia-Regular"/>
          <w:color w:val="000000"/>
          <w:lang w:val="en-GB"/>
        </w:rPr>
        <w:t xml:space="preserve"> </w:t>
      </w:r>
      <w:r w:rsidR="00396350" w:rsidRPr="009370D2">
        <w:rPr>
          <w:rFonts w:cs="Utopia-Regular"/>
          <w:noProof/>
          <w:color w:val="000000"/>
          <w:lang w:val="en-GB" w:eastAsia="nb-NO"/>
        </w:rPr>
        <w:t xml:space="preserve"> </w:t>
      </w:r>
    </w:p>
    <w:p w14:paraId="5770A8BB" w14:textId="15729DD7" w:rsidR="00410F5A" w:rsidRPr="009370D2" w:rsidRDefault="00410F5A" w:rsidP="0074451D">
      <w:pPr>
        <w:keepNext/>
        <w:autoSpaceDE w:val="0"/>
        <w:autoSpaceDN w:val="0"/>
        <w:adjustRightInd w:val="0"/>
        <w:spacing w:after="0" w:line="240" w:lineRule="auto"/>
        <w:rPr>
          <w:lang w:val="en-GB"/>
        </w:rPr>
      </w:pPr>
      <w:r w:rsidRPr="009370D2">
        <w:rPr>
          <w:lang w:val="en-GB"/>
        </w:rPr>
        <w:t xml:space="preserve"> </w:t>
      </w:r>
    </w:p>
    <w:p w14:paraId="1805FDA8" w14:textId="57B255FE" w:rsidR="000245E8" w:rsidRPr="009370D2" w:rsidRDefault="00410F5A" w:rsidP="000245E8">
      <w:pPr>
        <w:keepNext/>
        <w:autoSpaceDE w:val="0"/>
        <w:autoSpaceDN w:val="0"/>
        <w:adjustRightInd w:val="0"/>
        <w:spacing w:after="0" w:line="240" w:lineRule="auto"/>
        <w:rPr>
          <w:lang w:val="en-GB"/>
        </w:rPr>
      </w:pPr>
      <w:r w:rsidRPr="009370D2">
        <w:rPr>
          <w:lang w:val="en-GB"/>
        </w:rPr>
        <w:t xml:space="preserve"> </w:t>
      </w:r>
    </w:p>
    <w:p w14:paraId="691DF5B4" w14:textId="77777777" w:rsidR="002436EE" w:rsidRPr="009370D2" w:rsidRDefault="002436EE" w:rsidP="0074451D">
      <w:pPr>
        <w:pStyle w:val="Bildetekst"/>
        <w:rPr>
          <w:lang w:val="en-GB"/>
        </w:rPr>
      </w:pPr>
      <w:bookmarkStart w:id="455" w:name="_Toc389654176"/>
    </w:p>
    <w:p w14:paraId="2F1A5B62" w14:textId="77777777" w:rsidR="00E81BFB" w:rsidRDefault="00E81BFB" w:rsidP="00C54459">
      <w:pPr>
        <w:pStyle w:val="Bildetekst"/>
        <w:rPr>
          <w:color w:val="auto"/>
          <w:lang w:val="en-GB"/>
        </w:rPr>
      </w:pPr>
    </w:p>
    <w:p w14:paraId="3A868E40" w14:textId="77777777" w:rsidR="006E4A54" w:rsidRDefault="00E81BFB" w:rsidP="00C54459">
      <w:pPr>
        <w:pStyle w:val="Bildetekst"/>
        <w:rPr>
          <w:color w:val="auto"/>
          <w:lang w:val="en-GB"/>
        </w:rPr>
      </w:pPr>
      <w:r w:rsidRPr="00F072D9">
        <w:rPr>
          <w:noProof/>
          <w:color w:val="1F497D"/>
          <w:lang w:eastAsia="nb-NO"/>
        </w:rPr>
        <w:lastRenderedPageBreak/>
        <w:drawing>
          <wp:inline distT="0" distB="0" distL="0" distR="0" wp14:anchorId="0E5BC14C" wp14:editId="7DE270CE">
            <wp:extent cx="3225800" cy="2419350"/>
            <wp:effectExtent l="0" t="0" r="0" b="0"/>
            <wp:docPr id="20" name="Picture 20" descr="cid:image001.png@01CFC6AC.664F4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C6AC.664F47A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225800" cy="2419350"/>
                    </a:xfrm>
                    <a:prstGeom prst="rect">
                      <a:avLst/>
                    </a:prstGeom>
                    <a:noFill/>
                    <a:ln>
                      <a:noFill/>
                    </a:ln>
                  </pic:spPr>
                </pic:pic>
              </a:graphicData>
            </a:graphic>
          </wp:inline>
        </w:drawing>
      </w:r>
    </w:p>
    <w:p w14:paraId="21307D18" w14:textId="570BED76" w:rsidR="00E81BFB" w:rsidRDefault="00E81BFB" w:rsidP="00C54459">
      <w:pPr>
        <w:pStyle w:val="Bildetekst"/>
        <w:rPr>
          <w:color w:val="auto"/>
          <w:lang w:val="en-GB"/>
        </w:rPr>
      </w:pPr>
      <w:r w:rsidRPr="00F072D9">
        <w:rPr>
          <w:noProof/>
          <w:color w:val="1F497D"/>
          <w:lang w:eastAsia="nb-NO"/>
        </w:rPr>
        <w:drawing>
          <wp:inline distT="0" distB="0" distL="0" distR="0" wp14:anchorId="44D6CEF7" wp14:editId="44709E6B">
            <wp:extent cx="3127375" cy="2345531"/>
            <wp:effectExtent l="0" t="0" r="0" b="0"/>
            <wp:docPr id="21" name="Picture 21" descr="cid:image002.png@01CFC6AC.664F4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C6AC.664F47A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27375" cy="2345531"/>
                    </a:xfrm>
                    <a:prstGeom prst="rect">
                      <a:avLst/>
                    </a:prstGeom>
                    <a:noFill/>
                    <a:ln>
                      <a:noFill/>
                    </a:ln>
                  </pic:spPr>
                </pic:pic>
              </a:graphicData>
            </a:graphic>
          </wp:inline>
        </w:drawing>
      </w:r>
    </w:p>
    <w:p w14:paraId="5C3BC7ED" w14:textId="77777777" w:rsidR="00E81BFB" w:rsidRDefault="00E81BFB" w:rsidP="00C54459">
      <w:pPr>
        <w:pStyle w:val="Bildetekst"/>
        <w:rPr>
          <w:color w:val="auto"/>
          <w:lang w:val="en-GB"/>
        </w:rPr>
      </w:pPr>
    </w:p>
    <w:p w14:paraId="308D23CC" w14:textId="77777777" w:rsidR="00E81BFB" w:rsidRDefault="00E81BFB" w:rsidP="00C54459">
      <w:pPr>
        <w:pStyle w:val="Bildetekst"/>
        <w:rPr>
          <w:color w:val="auto"/>
          <w:lang w:val="en-GB"/>
        </w:rPr>
      </w:pPr>
    </w:p>
    <w:p w14:paraId="7E9AEDAC" w14:textId="0C3E319B" w:rsidR="008926B6" w:rsidRPr="00C54459" w:rsidRDefault="000245E8" w:rsidP="00C54459">
      <w:pPr>
        <w:pStyle w:val="Bildetekst"/>
        <w:rPr>
          <w:b w:val="0"/>
          <w:color w:val="auto"/>
          <w:lang w:val="en-GB"/>
        </w:rPr>
      </w:pPr>
      <w:r w:rsidRPr="009370D2">
        <w:rPr>
          <w:color w:val="auto"/>
          <w:lang w:val="en-GB"/>
        </w:rPr>
        <w:t xml:space="preserve">Figure </w:t>
      </w:r>
      <w:r w:rsidRPr="009370D2">
        <w:rPr>
          <w:color w:val="auto"/>
          <w:lang w:val="en-GB"/>
        </w:rPr>
        <w:fldChar w:fldCharType="begin"/>
      </w:r>
      <w:r w:rsidRPr="009370D2">
        <w:rPr>
          <w:color w:val="auto"/>
          <w:lang w:val="en-GB"/>
        </w:rPr>
        <w:instrText xml:space="preserve"> SEQ Figure \* ARABIC </w:instrText>
      </w:r>
      <w:r w:rsidRPr="009370D2">
        <w:rPr>
          <w:color w:val="auto"/>
          <w:lang w:val="en-GB"/>
        </w:rPr>
        <w:fldChar w:fldCharType="separate"/>
      </w:r>
      <w:r w:rsidR="00CD7289">
        <w:rPr>
          <w:noProof/>
          <w:color w:val="auto"/>
          <w:lang w:val="en-GB"/>
        </w:rPr>
        <w:t>5</w:t>
      </w:r>
      <w:r w:rsidRPr="009370D2">
        <w:rPr>
          <w:color w:val="auto"/>
          <w:lang w:val="en-GB"/>
        </w:rPr>
        <w:fldChar w:fldCharType="end"/>
      </w:r>
      <w:r w:rsidRPr="009370D2">
        <w:rPr>
          <w:color w:val="auto"/>
          <w:lang w:val="en-GB"/>
        </w:rPr>
        <w:t xml:space="preserve">: </w:t>
      </w:r>
      <w:r w:rsidR="002436EE" w:rsidRPr="009370D2">
        <w:rPr>
          <w:b w:val="0"/>
          <w:color w:val="auto"/>
          <w:lang w:val="en-GB"/>
        </w:rPr>
        <w:t xml:space="preserve">Constructed data set 1. </w:t>
      </w:r>
      <w:r w:rsidRPr="009370D2">
        <w:rPr>
          <w:rFonts w:cs="Utopia-Regular"/>
          <w:b w:val="0"/>
          <w:color w:val="auto"/>
          <w:lang w:val="en-GB"/>
        </w:rPr>
        <w:t xml:space="preserve">PCA scores </w:t>
      </w:r>
      <m:oMath>
        <m:sSub>
          <m:sSubPr>
            <m:ctrlPr>
              <w:rPr>
                <w:rFonts w:ascii="Cambria Math" w:hAnsi="Cambria Math" w:cs="Utopia-Regular"/>
                <w:b w:val="0"/>
                <w:i/>
                <w:color w:val="auto"/>
                <w:lang w:val="en-GB"/>
              </w:rPr>
            </m:ctrlPr>
          </m:sSubPr>
          <m:e>
            <m:r>
              <m:rPr>
                <m:sty m:val="bi"/>
              </m:rPr>
              <w:rPr>
                <w:rFonts w:ascii="Cambria Math" w:hAnsi="Cambria Math" w:cs="Utopia-Regular"/>
                <w:color w:val="auto"/>
                <w:lang w:val="en-GB"/>
              </w:rPr>
              <m:t>F</m:t>
            </m:r>
          </m:e>
          <m:sub>
            <m:r>
              <m:rPr>
                <m:sty m:val="bi"/>
              </m:rPr>
              <w:rPr>
                <w:rFonts w:ascii="Cambria Math" w:hAnsi="Cambria Math" w:cs="Utopia-Regular"/>
                <w:color w:val="auto"/>
                <w:lang w:val="en-GB"/>
              </w:rPr>
              <m:t>GPA</m:t>
            </m:r>
          </m:sub>
        </m:sSub>
      </m:oMath>
      <w:r w:rsidRPr="009370D2">
        <w:rPr>
          <w:rFonts w:eastAsiaTheme="minorEastAsia" w:cs="Utopia-Regular"/>
          <w:b w:val="0"/>
          <w:color w:val="auto"/>
          <w:lang w:val="en-GB"/>
        </w:rPr>
        <w:t>,</w:t>
      </w:r>
      <w:r w:rsidRPr="009370D2">
        <w:rPr>
          <w:rFonts w:cs="Utopia-Regular"/>
          <w:b w:val="0"/>
          <w:color w:val="auto"/>
          <w:lang w:val="en-GB"/>
        </w:rPr>
        <w:t xml:space="preserve"> </w:t>
      </w:r>
      <m:oMath>
        <m:sSub>
          <m:sSubPr>
            <m:ctrlPr>
              <w:rPr>
                <w:rFonts w:ascii="Cambria Math" w:hAnsi="Cambria Math" w:cs="Utopia-Regular"/>
                <w:b w:val="0"/>
                <w:i/>
                <w:color w:val="auto"/>
                <w:lang w:val="en-GB"/>
              </w:rPr>
            </m:ctrlPr>
          </m:sSubPr>
          <m:e>
            <m:r>
              <m:rPr>
                <m:sty m:val="bi"/>
              </m:rPr>
              <w:rPr>
                <w:rFonts w:ascii="Cambria Math" w:hAnsi="Cambria Math" w:cs="Utopia-Regular"/>
                <w:color w:val="auto"/>
                <w:lang w:val="en-GB"/>
              </w:rPr>
              <m:t>F</m:t>
            </m:r>
          </m:e>
          <m:sub>
            <m:r>
              <m:rPr>
                <m:sty m:val="bi"/>
              </m:rPr>
              <w:rPr>
                <w:rFonts w:ascii="Cambria Math" w:hAnsi="Cambria Math" w:cs="Utopia-Regular"/>
                <w:color w:val="auto"/>
                <w:lang w:val="en-GB"/>
              </w:rPr>
              <m:t>MFA</m:t>
            </m:r>
          </m:sub>
        </m:sSub>
      </m:oMath>
      <w:r w:rsidRPr="009370D2">
        <w:rPr>
          <w:rFonts w:eastAsiaTheme="minorEastAsia" w:cs="Utopia-Regular"/>
          <w:b w:val="0"/>
          <w:color w:val="auto"/>
          <w:lang w:val="en-GB"/>
        </w:rPr>
        <w:t xml:space="preserve"> </w:t>
      </w:r>
      <w:r w:rsidRPr="009370D2">
        <w:rPr>
          <w:rFonts w:cs="Utopia-Regular"/>
          <w:b w:val="0"/>
          <w:color w:val="auto"/>
          <w:lang w:val="en-GB"/>
        </w:rPr>
        <w:t xml:space="preserve">of the consensus product configurations acquired with GPA and MFA and the respective individual </w:t>
      </w:r>
      <w:r w:rsidR="00347C28">
        <w:rPr>
          <w:rFonts w:cs="Utopia-Regular"/>
          <w:b w:val="0"/>
          <w:color w:val="auto"/>
          <w:lang w:val="en-GB"/>
        </w:rPr>
        <w:t>“</w:t>
      </w:r>
      <w:r w:rsidRPr="009370D2">
        <w:rPr>
          <w:rFonts w:cs="Utopia-Regular"/>
          <w:b w:val="0"/>
          <w:color w:val="auto"/>
          <w:lang w:val="en-GB"/>
        </w:rPr>
        <w:t>projected</w:t>
      </w:r>
      <w:r w:rsidR="00347C28">
        <w:rPr>
          <w:rFonts w:cs="Utopia-Regular"/>
          <w:b w:val="0"/>
          <w:color w:val="auto"/>
          <w:lang w:val="en-GB"/>
        </w:rPr>
        <w:t>”</w:t>
      </w:r>
      <w:r w:rsidRPr="009370D2">
        <w:rPr>
          <w:rFonts w:cs="Utopia-Regular"/>
          <w:b w:val="0"/>
          <w:color w:val="auto"/>
          <w:lang w:val="en-GB"/>
        </w:rPr>
        <w:t xml:space="preserve"> scores </w:t>
      </w:r>
      <m:oMath>
        <m:sSub>
          <m:sSubPr>
            <m:ctrlPr>
              <w:rPr>
                <w:rFonts w:ascii="Cambria Math" w:hAnsi="Cambria Math" w:cs="Utopia-Regular"/>
                <w:b w:val="0"/>
                <w:i/>
                <w:color w:val="auto"/>
                <w:lang w:val="en-GB"/>
              </w:rPr>
            </m:ctrlPr>
          </m:sSubPr>
          <m:e>
            <m:r>
              <m:rPr>
                <m:sty m:val="bi"/>
              </m:rPr>
              <w:rPr>
                <w:rFonts w:ascii="Cambria Math" w:hAnsi="Cambria Math" w:cs="Utopia-Regular"/>
                <w:color w:val="auto"/>
                <w:lang w:val="en-GB"/>
              </w:rPr>
              <m:t>F</m:t>
            </m:r>
          </m:e>
          <m:sub>
            <m:d>
              <m:dPr>
                <m:begChr m:val="["/>
                <m:endChr m:val="]"/>
                <m:ctrlPr>
                  <w:rPr>
                    <w:rFonts w:ascii="Cambria Math" w:hAnsi="Cambria Math" w:cs="Utopia-Regular"/>
                    <w:b w:val="0"/>
                    <w:i/>
                    <w:color w:val="auto"/>
                    <w:lang w:val="en-GB"/>
                  </w:rPr>
                </m:ctrlPr>
              </m:dPr>
              <m:e>
                <m:r>
                  <m:rPr>
                    <m:sty m:val="bi"/>
                  </m:rPr>
                  <w:rPr>
                    <w:rFonts w:ascii="Cambria Math" w:hAnsi="Cambria Math" w:cs="Utopia-Regular"/>
                    <w:color w:val="auto"/>
                    <w:lang w:val="en-GB"/>
                  </w:rPr>
                  <m:t>k</m:t>
                </m:r>
              </m:e>
            </m:d>
            <m:r>
              <m:rPr>
                <m:sty m:val="bi"/>
              </m:rPr>
              <w:rPr>
                <w:rFonts w:ascii="Cambria Math" w:hAnsi="Cambria Math" w:cs="Utopia-Regular"/>
                <w:color w:val="auto"/>
                <w:lang w:val="en-GB"/>
              </w:rPr>
              <m:t>,GPA</m:t>
            </m:r>
          </m:sub>
        </m:sSub>
      </m:oMath>
      <w:r w:rsidRPr="009370D2">
        <w:rPr>
          <w:rFonts w:eastAsiaTheme="minorEastAsia" w:cs="Utopia-Regular"/>
          <w:b w:val="0"/>
          <w:color w:val="auto"/>
          <w:lang w:val="en-GB"/>
        </w:rPr>
        <w:t xml:space="preserve"> and</w:t>
      </w:r>
      <w:r w:rsidRPr="009370D2">
        <w:rPr>
          <w:rFonts w:cs="Utopia-Regular"/>
          <w:b w:val="0"/>
          <w:color w:val="auto"/>
          <w:lang w:val="en-GB"/>
        </w:rPr>
        <w:t xml:space="preserve"> </w:t>
      </w:r>
      <m:oMath>
        <m:sSub>
          <m:sSubPr>
            <m:ctrlPr>
              <w:rPr>
                <w:rFonts w:ascii="Cambria Math" w:hAnsi="Cambria Math" w:cs="Utopia-Regular"/>
                <w:b w:val="0"/>
                <w:i/>
                <w:color w:val="auto"/>
                <w:lang w:val="en-GB"/>
              </w:rPr>
            </m:ctrlPr>
          </m:sSubPr>
          <m:e>
            <m:r>
              <m:rPr>
                <m:sty m:val="bi"/>
              </m:rPr>
              <w:rPr>
                <w:rFonts w:ascii="Cambria Math" w:hAnsi="Cambria Math" w:cs="Utopia-Regular"/>
                <w:color w:val="auto"/>
                <w:lang w:val="en-GB"/>
              </w:rPr>
              <m:t>F</m:t>
            </m:r>
          </m:e>
          <m:sub>
            <m:d>
              <m:dPr>
                <m:begChr m:val="["/>
                <m:endChr m:val="]"/>
                <m:ctrlPr>
                  <w:rPr>
                    <w:rFonts w:ascii="Cambria Math" w:hAnsi="Cambria Math" w:cs="Utopia-Regular"/>
                    <w:b w:val="0"/>
                    <w:i/>
                    <w:color w:val="auto"/>
                    <w:lang w:val="en-GB"/>
                  </w:rPr>
                </m:ctrlPr>
              </m:dPr>
              <m:e>
                <m:r>
                  <m:rPr>
                    <m:sty m:val="bi"/>
                  </m:rPr>
                  <w:rPr>
                    <w:rFonts w:ascii="Cambria Math" w:hAnsi="Cambria Math" w:cs="Utopia-Regular"/>
                    <w:color w:val="auto"/>
                    <w:lang w:val="en-GB"/>
                  </w:rPr>
                  <m:t>k</m:t>
                </m:r>
              </m:e>
            </m:d>
            <m:r>
              <m:rPr>
                <m:sty m:val="bi"/>
              </m:rPr>
              <w:rPr>
                <w:rFonts w:ascii="Cambria Math" w:hAnsi="Cambria Math" w:cs="Utopia-Regular"/>
                <w:color w:val="auto"/>
                <w:lang w:val="en-GB"/>
              </w:rPr>
              <m:t>,MFA</m:t>
            </m:r>
          </m:sub>
        </m:sSub>
      </m:oMath>
      <w:r w:rsidRPr="009370D2">
        <w:rPr>
          <w:rFonts w:eastAsiaTheme="minorEastAsia" w:cs="Utopia-Regular"/>
          <w:b w:val="0"/>
          <w:color w:val="auto"/>
          <w:lang w:val="en-GB"/>
        </w:rPr>
        <w:t xml:space="preserve">, </w:t>
      </w:r>
      <w:r w:rsidRPr="009370D2">
        <w:rPr>
          <w:rFonts w:cs="Utopia-Regular"/>
          <w:b w:val="0"/>
          <w:color w:val="auto"/>
          <w:lang w:val="en-GB"/>
        </w:rPr>
        <w:t>of the projected individual product configuration</w:t>
      </w:r>
      <w:r w:rsidR="002436EE" w:rsidRPr="009370D2">
        <w:rPr>
          <w:rFonts w:cs="Utopia-Regular"/>
          <w:b w:val="0"/>
          <w:color w:val="auto"/>
          <w:lang w:val="en-GB"/>
        </w:rPr>
        <w:t xml:space="preserve">. </w:t>
      </w:r>
      <w:bookmarkEnd w:id="455"/>
      <w:r w:rsidR="00B72A2B">
        <w:rPr>
          <w:rFonts w:cs="Utopia-Regular"/>
          <w:b w:val="0"/>
          <w:color w:val="auto"/>
          <w:lang w:val="en-GB"/>
        </w:rPr>
        <w:t>The raw data for</w:t>
      </w:r>
      <w:r w:rsidR="00C54459">
        <w:rPr>
          <w:rFonts w:cs="Utopia-Regular"/>
          <w:b w:val="0"/>
          <w:color w:val="auto"/>
          <w:lang w:val="en-GB"/>
        </w:rPr>
        <w:t xml:space="preserve"> these results are shown in Figure 2. </w:t>
      </w:r>
      <w:r w:rsidR="008926B6" w:rsidRPr="009370D2">
        <w:rPr>
          <w:rFonts w:cs="Utopia-Regular"/>
          <w:color w:val="000000"/>
          <w:highlight w:val="yellow"/>
          <w:lang w:val="en-GB"/>
        </w:rPr>
        <w:br w:type="page"/>
      </w:r>
    </w:p>
    <w:p w14:paraId="189CD919" w14:textId="2BAD8E44" w:rsidR="008926B6" w:rsidRPr="009370D2" w:rsidRDefault="0024461A" w:rsidP="0052397D">
      <w:pPr>
        <w:autoSpaceDE w:val="0"/>
        <w:autoSpaceDN w:val="0"/>
        <w:adjustRightInd w:val="0"/>
        <w:spacing w:after="0" w:line="240" w:lineRule="auto"/>
        <w:rPr>
          <w:rFonts w:cs="Utopia-Regular"/>
          <w:color w:val="000000"/>
          <w:lang w:val="en-GB"/>
        </w:rPr>
      </w:pPr>
      <w:r w:rsidRPr="009370D2">
        <w:rPr>
          <w:rFonts w:cs="Utopia-Regular"/>
          <w:color w:val="000000"/>
          <w:lang w:val="en-GB"/>
        </w:rPr>
        <w:lastRenderedPageBreak/>
        <w:t xml:space="preserve"> </w:t>
      </w:r>
      <w:r w:rsidR="000E7105" w:rsidRPr="009370D2">
        <w:rPr>
          <w:rFonts w:cs="Utopia-Regular"/>
          <w:color w:val="000000"/>
          <w:lang w:val="en-GB"/>
        </w:rPr>
        <w:t xml:space="preserve"> </w:t>
      </w:r>
    </w:p>
    <w:p w14:paraId="011714ED" w14:textId="7D632828" w:rsidR="00BE305A" w:rsidRPr="006E4A54" w:rsidRDefault="000E7105" w:rsidP="006E4A54">
      <w:pPr>
        <w:autoSpaceDE w:val="0"/>
        <w:autoSpaceDN w:val="0"/>
        <w:adjustRightInd w:val="0"/>
        <w:spacing w:after="0" w:line="240" w:lineRule="auto"/>
        <w:rPr>
          <w:rFonts w:cs="Utopia-Regular"/>
          <w:color w:val="000000"/>
          <w:lang w:val="en-GB"/>
        </w:rPr>
      </w:pPr>
      <w:r w:rsidRPr="009370D2">
        <w:rPr>
          <w:rFonts w:cs="Utopia-Regular"/>
          <w:color w:val="000000"/>
          <w:lang w:val="en-GB"/>
        </w:rPr>
        <w:t xml:space="preserve"> </w:t>
      </w:r>
      <w:bookmarkStart w:id="456" w:name="_Toc389654177"/>
    </w:p>
    <w:p w14:paraId="6D8A7307" w14:textId="002EFD0A" w:rsidR="00BE305A" w:rsidRDefault="00BE305A" w:rsidP="0074451D">
      <w:pPr>
        <w:pStyle w:val="Bildetekst"/>
        <w:rPr>
          <w:color w:val="auto"/>
          <w:lang w:val="en-GB"/>
        </w:rPr>
      </w:pPr>
    </w:p>
    <w:p w14:paraId="14669527" w14:textId="77777777" w:rsidR="00506819" w:rsidRDefault="000A40A0" w:rsidP="0074451D">
      <w:pPr>
        <w:pStyle w:val="Bildetekst"/>
        <w:rPr>
          <w:color w:val="auto"/>
          <w:lang w:val="en-GB"/>
        </w:rPr>
      </w:pPr>
      <w:r>
        <w:rPr>
          <w:noProof/>
          <w:lang w:eastAsia="nb-NO"/>
        </w:rPr>
        <w:drawing>
          <wp:inline distT="0" distB="0" distL="0" distR="0" wp14:anchorId="57E5C796" wp14:editId="28072720">
            <wp:extent cx="2793810" cy="2093124"/>
            <wp:effectExtent l="0" t="0" r="6985" b="254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92740" cy="2092322"/>
                    </a:xfrm>
                    <a:prstGeom prst="rect">
                      <a:avLst/>
                    </a:prstGeom>
                    <a:noFill/>
                    <a:ln>
                      <a:noFill/>
                    </a:ln>
                    <a:effectLst/>
                    <a:extLst/>
                  </pic:spPr>
                </pic:pic>
              </a:graphicData>
            </a:graphic>
          </wp:inline>
        </w:drawing>
      </w:r>
    </w:p>
    <w:p w14:paraId="0B1CFE4C" w14:textId="3E74C36C" w:rsidR="00BE305A" w:rsidRDefault="000A40A0" w:rsidP="0074451D">
      <w:pPr>
        <w:pStyle w:val="Bildetekst"/>
        <w:rPr>
          <w:color w:val="auto"/>
          <w:lang w:val="en-GB"/>
        </w:rPr>
      </w:pPr>
      <w:r>
        <w:rPr>
          <w:noProof/>
          <w:lang w:eastAsia="nb-NO"/>
        </w:rPr>
        <w:drawing>
          <wp:inline distT="0" distB="0" distL="0" distR="0" wp14:anchorId="2E155F9D" wp14:editId="20387D7A">
            <wp:extent cx="3012885" cy="2257255"/>
            <wp:effectExtent l="0" t="0" r="0" b="0"/>
            <wp:docPr id="1029"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Grp="1"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009030" cy="2254367"/>
                    </a:xfrm>
                    <a:prstGeom prst="rect">
                      <a:avLst/>
                    </a:prstGeom>
                    <a:noFill/>
                    <a:ln>
                      <a:noFill/>
                    </a:ln>
                    <a:effectLst/>
                    <a:extLst/>
                  </pic:spPr>
                </pic:pic>
              </a:graphicData>
            </a:graphic>
          </wp:inline>
        </w:drawing>
      </w:r>
    </w:p>
    <w:p w14:paraId="72547283" w14:textId="78924EA1" w:rsidR="00BE305A" w:rsidRDefault="006E4A54" w:rsidP="0074451D">
      <w:pPr>
        <w:pStyle w:val="Bildetekst"/>
        <w:rPr>
          <w:color w:val="auto"/>
          <w:lang w:val="en-GB"/>
        </w:rPr>
      </w:pPr>
      <w:r>
        <w:rPr>
          <w:rFonts w:ascii="Calibri" w:hAnsi="Calibri"/>
          <w:noProof/>
          <w:color w:val="1F497D"/>
          <w:sz w:val="22"/>
          <w:szCs w:val="22"/>
          <w:lang w:eastAsia="nb-NO"/>
        </w:rPr>
        <w:drawing>
          <wp:inline distT="0" distB="0" distL="0" distR="0" wp14:anchorId="1FDF690E" wp14:editId="41F4CE2B">
            <wp:extent cx="2959100" cy="2219325"/>
            <wp:effectExtent l="0" t="0" r="0" b="9525"/>
            <wp:docPr id="9" name="Picture 9" descr="cid:image001.png@01CFD0C6.5A98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0C6.5A98342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inline>
        </w:drawing>
      </w:r>
    </w:p>
    <w:p w14:paraId="2CBA01AE" w14:textId="77777777" w:rsidR="00BE305A" w:rsidRDefault="00BE305A" w:rsidP="0074451D">
      <w:pPr>
        <w:pStyle w:val="Bildetekst"/>
        <w:rPr>
          <w:color w:val="auto"/>
          <w:lang w:val="en-GB"/>
        </w:rPr>
      </w:pPr>
    </w:p>
    <w:p w14:paraId="6069051D" w14:textId="256BB12A" w:rsidR="0024461A" w:rsidRPr="009370D2" w:rsidRDefault="0024461A" w:rsidP="0074451D">
      <w:pPr>
        <w:pStyle w:val="Bildetekst"/>
        <w:rPr>
          <w:rFonts w:cs="Utopia-Regular"/>
          <w:b w:val="0"/>
          <w:color w:val="auto"/>
          <w:lang w:val="en-GB"/>
        </w:rPr>
      </w:pPr>
      <w:r w:rsidRPr="00C560B1">
        <w:rPr>
          <w:color w:val="auto"/>
          <w:lang w:val="en-GB"/>
        </w:rPr>
        <w:t xml:space="preserve">Figure </w:t>
      </w:r>
      <w:r w:rsidRPr="00C560B1">
        <w:rPr>
          <w:color w:val="auto"/>
          <w:lang w:val="en-GB"/>
        </w:rPr>
        <w:fldChar w:fldCharType="begin"/>
      </w:r>
      <w:r w:rsidRPr="00C560B1">
        <w:rPr>
          <w:color w:val="auto"/>
          <w:lang w:val="en-GB"/>
        </w:rPr>
        <w:instrText xml:space="preserve"> SEQ Figure \* ARABIC </w:instrText>
      </w:r>
      <w:r w:rsidRPr="00C560B1">
        <w:rPr>
          <w:color w:val="auto"/>
          <w:lang w:val="en-GB"/>
        </w:rPr>
        <w:fldChar w:fldCharType="separate"/>
      </w:r>
      <w:r w:rsidR="00CD7289">
        <w:rPr>
          <w:noProof/>
          <w:color w:val="auto"/>
          <w:lang w:val="en-GB"/>
        </w:rPr>
        <w:t>6</w:t>
      </w:r>
      <w:r w:rsidRPr="00C560B1">
        <w:rPr>
          <w:color w:val="auto"/>
          <w:lang w:val="en-GB"/>
        </w:rPr>
        <w:fldChar w:fldCharType="end"/>
      </w:r>
      <w:r w:rsidRPr="00C560B1">
        <w:rPr>
          <w:color w:val="auto"/>
          <w:lang w:val="en-GB"/>
        </w:rPr>
        <w:t>:</w:t>
      </w:r>
      <w:r w:rsidRPr="009370D2">
        <w:rPr>
          <w:b w:val="0"/>
          <w:color w:val="auto"/>
          <w:lang w:val="en-GB"/>
        </w:rPr>
        <w:t xml:space="preserve"> </w:t>
      </w:r>
      <w:r w:rsidR="000D7775">
        <w:rPr>
          <w:b w:val="0"/>
          <w:color w:val="auto"/>
          <w:lang w:val="en-GB"/>
        </w:rPr>
        <w:t>Construct</w:t>
      </w:r>
      <w:r w:rsidR="00C3473A" w:rsidRPr="009370D2">
        <w:rPr>
          <w:b w:val="0"/>
          <w:color w:val="auto"/>
          <w:lang w:val="en-GB"/>
        </w:rPr>
        <w:t>ed data set 2</w:t>
      </w:r>
      <w:r w:rsidR="00C3473A" w:rsidRPr="00851994">
        <w:rPr>
          <w:b w:val="0"/>
          <w:color w:val="auto"/>
          <w:lang w:val="en-GB"/>
        </w:rPr>
        <w:t>. Consensus and individual projections for GPA</w:t>
      </w:r>
      <w:r w:rsidR="00851994">
        <w:rPr>
          <w:b w:val="0"/>
          <w:color w:val="auto"/>
          <w:lang w:val="en-GB"/>
        </w:rPr>
        <w:t>,</w:t>
      </w:r>
      <w:r w:rsidR="00C3473A" w:rsidRPr="00851994">
        <w:rPr>
          <w:b w:val="0"/>
          <w:color w:val="auto"/>
          <w:lang w:val="en-GB"/>
        </w:rPr>
        <w:t xml:space="preserve"> MFA</w:t>
      </w:r>
      <w:r w:rsidR="00851994">
        <w:rPr>
          <w:b w:val="0"/>
          <w:color w:val="auto"/>
          <w:lang w:val="en-GB"/>
        </w:rPr>
        <w:t xml:space="preserve"> and MFA based on standardised variables. </w:t>
      </w:r>
      <w:bookmarkEnd w:id="456"/>
      <w:r w:rsidRPr="009370D2">
        <w:rPr>
          <w:b w:val="0"/>
          <w:color w:val="auto"/>
          <w:lang w:val="en-GB"/>
        </w:rPr>
        <w:t xml:space="preserve"> </w:t>
      </w:r>
      <w:r w:rsidR="00851994">
        <w:rPr>
          <w:rFonts w:cs="Utopia-Regular"/>
          <w:b w:val="0"/>
          <w:color w:val="auto"/>
          <w:lang w:val="en-GB"/>
        </w:rPr>
        <w:t>The raw data of the</w:t>
      </w:r>
      <w:r w:rsidR="00CD1455">
        <w:rPr>
          <w:rFonts w:cs="Utopia-Regular"/>
          <w:b w:val="0"/>
          <w:color w:val="auto"/>
          <w:lang w:val="en-GB"/>
        </w:rPr>
        <w:t>se results are shown in Figure 3</w:t>
      </w:r>
      <w:r w:rsidR="00851994">
        <w:rPr>
          <w:rFonts w:cs="Utopia-Regular"/>
          <w:b w:val="0"/>
          <w:color w:val="auto"/>
          <w:lang w:val="en-GB"/>
        </w:rPr>
        <w:t>.</w:t>
      </w:r>
    </w:p>
    <w:p w14:paraId="1BE830B5" w14:textId="3E1A9934" w:rsidR="0093611B" w:rsidRDefault="006033FD">
      <w:pPr>
        <w:rPr>
          <w:lang w:val="en-GB"/>
        </w:rPr>
      </w:pPr>
      <w:r w:rsidRPr="009370D2">
        <w:rPr>
          <w:lang w:val="en-GB"/>
        </w:rPr>
        <w:br w:type="page"/>
      </w:r>
    </w:p>
    <w:p w14:paraId="79165298" w14:textId="77777777" w:rsidR="00712025" w:rsidRDefault="00712025">
      <w:pPr>
        <w:rPr>
          <w:lang w:val="en-GB"/>
        </w:rPr>
      </w:pPr>
    </w:p>
    <w:p w14:paraId="686B94A4" w14:textId="6A48DA83" w:rsidR="00712025" w:rsidRDefault="000D4554">
      <w:pPr>
        <w:rPr>
          <w:lang w:val="en-GB"/>
        </w:rPr>
      </w:pPr>
      <w:r>
        <w:rPr>
          <w:noProof/>
          <w:lang w:eastAsia="nb-NO"/>
        </w:rPr>
        <w:drawing>
          <wp:inline distT="0" distB="0" distL="0" distR="0" wp14:anchorId="6D0CA82E" wp14:editId="07F3C0D7">
            <wp:extent cx="2927350" cy="2195512"/>
            <wp:effectExtent l="0" t="0" r="6350" b="0"/>
            <wp:docPr id="17" name="Picture 17" descr="cid:image018.png@01CFC692.1846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8.png@01CFC692.1846ED2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921394" cy="2191045"/>
                    </a:xfrm>
                    <a:prstGeom prst="rect">
                      <a:avLst/>
                    </a:prstGeom>
                    <a:noFill/>
                    <a:ln>
                      <a:noFill/>
                    </a:ln>
                  </pic:spPr>
                </pic:pic>
              </a:graphicData>
            </a:graphic>
          </wp:inline>
        </w:drawing>
      </w:r>
    </w:p>
    <w:p w14:paraId="02324859" w14:textId="2428D58B" w:rsidR="00712025" w:rsidRPr="009370D2" w:rsidRDefault="000D4554">
      <w:pPr>
        <w:rPr>
          <w:lang w:val="en-GB"/>
        </w:rPr>
      </w:pPr>
      <w:r>
        <w:rPr>
          <w:noProof/>
          <w:lang w:eastAsia="nb-NO"/>
        </w:rPr>
        <w:drawing>
          <wp:inline distT="0" distB="0" distL="0" distR="0" wp14:anchorId="42E935F8" wp14:editId="2698DB3D">
            <wp:extent cx="2857500" cy="2143125"/>
            <wp:effectExtent l="0" t="0" r="0" b="9525"/>
            <wp:docPr id="18" name="Picture 18" descr="cid:image019.png@01CFC692.1846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png@01CFC692.1846ED2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0BCF1096" w14:textId="73B06359" w:rsidR="0093611B" w:rsidRPr="009370D2" w:rsidRDefault="0093611B">
      <w:pPr>
        <w:rPr>
          <w:rFonts w:cs="Utopia-Regular"/>
          <w:noProof/>
          <w:lang w:val="en-GB" w:eastAsia="nb-NO"/>
        </w:rPr>
      </w:pPr>
      <w:r w:rsidRPr="009370D2">
        <w:rPr>
          <w:rFonts w:cs="Utopia-Regular"/>
          <w:noProof/>
          <w:lang w:val="en-GB" w:eastAsia="nb-NO"/>
        </w:rPr>
        <w:t xml:space="preserve"> </w:t>
      </w:r>
    </w:p>
    <w:p w14:paraId="7EEAF91F" w14:textId="21AA553F" w:rsidR="0093611B" w:rsidRPr="00C33F45" w:rsidRDefault="0093611B" w:rsidP="0093611B">
      <w:pPr>
        <w:autoSpaceDE w:val="0"/>
        <w:autoSpaceDN w:val="0"/>
        <w:adjustRightInd w:val="0"/>
        <w:spacing w:after="0" w:line="240" w:lineRule="auto"/>
        <w:rPr>
          <w:rFonts w:cs="Utopia-Regular"/>
          <w:sz w:val="18"/>
          <w:szCs w:val="18"/>
          <w:lang w:val="en-GB"/>
        </w:rPr>
      </w:pPr>
      <w:r w:rsidRPr="00C33F45">
        <w:rPr>
          <w:rFonts w:cs="Utopia-Regular"/>
          <w:b/>
          <w:sz w:val="18"/>
          <w:szCs w:val="18"/>
          <w:lang w:val="en-GB"/>
        </w:rPr>
        <w:t>Figure 7:</w:t>
      </w:r>
      <w:r w:rsidRPr="00C33F45">
        <w:rPr>
          <w:rFonts w:cs="Utopia-Regular"/>
          <w:sz w:val="18"/>
          <w:szCs w:val="18"/>
          <w:lang w:val="en-GB"/>
        </w:rPr>
        <w:t xml:space="preserve"> PCA scores </w:t>
      </w:r>
      <m:oMath>
        <m:sSub>
          <m:sSubPr>
            <m:ctrlPr>
              <w:rPr>
                <w:rFonts w:ascii="Cambria Math" w:hAnsi="Cambria Math" w:cs="Utopia-Regular"/>
                <w:i/>
                <w:sz w:val="18"/>
                <w:szCs w:val="18"/>
                <w:lang w:val="en-GB"/>
              </w:rPr>
            </m:ctrlPr>
          </m:sSubPr>
          <m:e>
            <m:r>
              <m:rPr>
                <m:sty m:val="bi"/>
              </m:rPr>
              <w:rPr>
                <w:rFonts w:ascii="Cambria Math" w:hAnsi="Cambria Math" w:cs="Utopia-Regular"/>
                <w:sz w:val="18"/>
                <w:szCs w:val="18"/>
                <w:lang w:val="en-GB"/>
              </w:rPr>
              <m:t>F</m:t>
            </m:r>
          </m:e>
          <m:sub>
            <m:r>
              <m:rPr>
                <m:sty m:val="bi"/>
              </m:rPr>
              <w:rPr>
                <w:rFonts w:ascii="Cambria Math" w:hAnsi="Cambria Math" w:cs="Utopia-Regular"/>
                <w:sz w:val="18"/>
                <w:szCs w:val="18"/>
                <w:lang w:val="en-GB"/>
              </w:rPr>
              <m:t>GPA</m:t>
            </m:r>
          </m:sub>
        </m:sSub>
      </m:oMath>
      <w:r w:rsidRPr="00C33F45">
        <w:rPr>
          <w:rFonts w:eastAsiaTheme="minorEastAsia" w:cs="Utopia-Regular"/>
          <w:sz w:val="18"/>
          <w:szCs w:val="18"/>
          <w:lang w:val="en-GB"/>
        </w:rPr>
        <w:t xml:space="preserve"> and</w:t>
      </w:r>
      <w:r w:rsidRPr="00C33F45">
        <w:rPr>
          <w:rFonts w:cs="Utopia-Regular"/>
          <w:sz w:val="18"/>
          <w:szCs w:val="18"/>
          <w:lang w:val="en-GB"/>
        </w:rPr>
        <w:t xml:space="preserve"> </w:t>
      </w:r>
      <m:oMath>
        <m:sSub>
          <m:sSubPr>
            <m:ctrlPr>
              <w:rPr>
                <w:rFonts w:ascii="Cambria Math" w:hAnsi="Cambria Math" w:cs="Utopia-Regular"/>
                <w:i/>
                <w:sz w:val="18"/>
                <w:szCs w:val="18"/>
                <w:lang w:val="en-GB"/>
              </w:rPr>
            </m:ctrlPr>
          </m:sSubPr>
          <m:e>
            <m:r>
              <m:rPr>
                <m:sty m:val="bi"/>
              </m:rPr>
              <w:rPr>
                <w:rFonts w:ascii="Cambria Math" w:hAnsi="Cambria Math" w:cs="Utopia-Regular"/>
                <w:sz w:val="18"/>
                <w:szCs w:val="18"/>
                <w:lang w:val="en-GB"/>
              </w:rPr>
              <m:t>F</m:t>
            </m:r>
          </m:e>
          <m:sub>
            <m:r>
              <m:rPr>
                <m:sty m:val="bi"/>
              </m:rPr>
              <w:rPr>
                <w:rFonts w:ascii="Cambria Math" w:hAnsi="Cambria Math" w:cs="Utopia-Regular"/>
                <w:sz w:val="18"/>
                <w:szCs w:val="18"/>
                <w:lang w:val="en-GB"/>
              </w:rPr>
              <m:t>MFA</m:t>
            </m:r>
          </m:sub>
        </m:sSub>
        <m:r>
          <w:rPr>
            <w:rFonts w:ascii="Cambria Math" w:hAnsi="Cambria Math" w:cs="Utopia-Regular"/>
            <w:sz w:val="18"/>
            <w:szCs w:val="18"/>
            <w:lang w:val="en-GB"/>
          </w:rPr>
          <m:t xml:space="preserve"> </m:t>
        </m:r>
      </m:oMath>
      <w:r w:rsidR="00CD1455">
        <w:rPr>
          <w:rFonts w:eastAsiaTheme="minorEastAsia" w:cs="Utopia-Regular"/>
          <w:sz w:val="18"/>
          <w:szCs w:val="18"/>
          <w:lang w:val="en-GB"/>
        </w:rPr>
        <w:t xml:space="preserve">(MFA standardised) </w:t>
      </w:r>
      <w:r w:rsidRPr="00C33F45">
        <w:rPr>
          <w:rFonts w:cs="Utopia-Regular"/>
          <w:sz w:val="18"/>
          <w:szCs w:val="18"/>
          <w:lang w:val="en-GB"/>
        </w:rPr>
        <w:t>of consensus product configurations from GPA and MFA for real</w:t>
      </w:r>
      <w:r w:rsidR="00CF7590" w:rsidRPr="00C33F45">
        <w:rPr>
          <w:rFonts w:cs="Utopia-Regular"/>
          <w:sz w:val="18"/>
          <w:szCs w:val="18"/>
          <w:lang w:val="en-GB"/>
        </w:rPr>
        <w:t xml:space="preserve"> </w:t>
      </w:r>
      <w:r w:rsidRPr="00C33F45">
        <w:rPr>
          <w:rFonts w:cs="Utopia-Regular"/>
          <w:sz w:val="18"/>
          <w:szCs w:val="18"/>
          <w:lang w:val="en-GB"/>
        </w:rPr>
        <w:t>world data set 5</w:t>
      </w:r>
      <w:r w:rsidR="00BF187F" w:rsidRPr="00C33F45">
        <w:rPr>
          <w:rFonts w:cs="Utopia-Regular"/>
          <w:sz w:val="18"/>
          <w:szCs w:val="18"/>
          <w:lang w:val="en-GB"/>
        </w:rPr>
        <w:t>.</w:t>
      </w:r>
      <w:r w:rsidR="00847DD7" w:rsidRPr="00C33F45">
        <w:rPr>
          <w:rFonts w:cs="Utopia-Regular"/>
          <w:sz w:val="18"/>
          <w:szCs w:val="18"/>
          <w:lang w:val="en-GB"/>
        </w:rPr>
        <w:t xml:space="preserve"> </w:t>
      </w:r>
      <w:r w:rsidR="00CF7590" w:rsidRPr="00C33F45">
        <w:rPr>
          <w:rFonts w:cs="Utopia-Regular"/>
          <w:sz w:val="18"/>
          <w:szCs w:val="18"/>
          <w:lang w:val="en-GB"/>
        </w:rPr>
        <w:t>RV=0</w:t>
      </w:r>
      <w:r w:rsidR="00847DD7" w:rsidRPr="00C33F45">
        <w:rPr>
          <w:rFonts w:cs="Utopia-Regular"/>
          <w:sz w:val="18"/>
          <w:szCs w:val="18"/>
          <w:lang w:val="en-GB"/>
        </w:rPr>
        <w:t>.874.</w:t>
      </w:r>
    </w:p>
    <w:p w14:paraId="774AD199" w14:textId="77777777" w:rsidR="000657BF" w:rsidRPr="00C33F45" w:rsidRDefault="000657BF" w:rsidP="0093611B">
      <w:pPr>
        <w:autoSpaceDE w:val="0"/>
        <w:autoSpaceDN w:val="0"/>
        <w:adjustRightInd w:val="0"/>
        <w:spacing w:after="0" w:line="240" w:lineRule="auto"/>
        <w:rPr>
          <w:rFonts w:cs="Utopia-Regular"/>
          <w:sz w:val="18"/>
          <w:szCs w:val="18"/>
          <w:lang w:val="en-GB"/>
        </w:rPr>
      </w:pPr>
    </w:p>
    <w:p w14:paraId="52F64F0D" w14:textId="77777777" w:rsidR="000C6B73" w:rsidRDefault="0093611B">
      <w:pPr>
        <w:rPr>
          <w:rFonts w:cs="Utopia-Regular"/>
          <w:noProof/>
          <w:lang w:eastAsia="nb-NO"/>
        </w:rPr>
      </w:pPr>
      <w:r w:rsidRPr="00C33F45">
        <w:rPr>
          <w:rFonts w:cs="Utopia-Regular"/>
          <w:noProof/>
          <w:lang w:val="en-GB" w:eastAsia="nb-NO"/>
        </w:rPr>
        <w:br w:type="page"/>
      </w:r>
      <w:r w:rsidR="000C6B73" w:rsidRPr="00F072D9">
        <w:rPr>
          <w:noProof/>
          <w:color w:val="1F497D"/>
          <w:lang w:eastAsia="nb-NO"/>
        </w:rPr>
        <w:lastRenderedPageBreak/>
        <w:drawing>
          <wp:inline distT="0" distB="0" distL="0" distR="0" wp14:anchorId="01E524A4" wp14:editId="4EBB477F">
            <wp:extent cx="4546600" cy="3409950"/>
            <wp:effectExtent l="0" t="0" r="6350" b="0"/>
            <wp:docPr id="2" name="Picture 2" descr="cid:image003.png@01CFC6AA.09CCF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CFC6AA.09CCF24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546600" cy="3409950"/>
                    </a:xfrm>
                    <a:prstGeom prst="rect">
                      <a:avLst/>
                    </a:prstGeom>
                    <a:noFill/>
                    <a:ln>
                      <a:noFill/>
                    </a:ln>
                  </pic:spPr>
                </pic:pic>
              </a:graphicData>
            </a:graphic>
          </wp:inline>
        </w:drawing>
      </w:r>
    </w:p>
    <w:p w14:paraId="0EC0C624" w14:textId="77777777" w:rsidR="000C6B73" w:rsidRDefault="000C6B73">
      <w:pPr>
        <w:rPr>
          <w:rFonts w:cs="Utopia-Regular"/>
          <w:noProof/>
          <w:lang w:eastAsia="nb-NO"/>
        </w:rPr>
      </w:pPr>
    </w:p>
    <w:p w14:paraId="147E1E89" w14:textId="77777777" w:rsidR="000C6B73" w:rsidRDefault="000C6B73" w:rsidP="000C6B73">
      <w:pPr>
        <w:rPr>
          <w:lang w:val="en-GB"/>
        </w:rPr>
      </w:pPr>
      <w:r>
        <w:rPr>
          <w:lang w:val="en-GB"/>
        </w:rPr>
        <w:t xml:space="preserve">Figure 8. Plot of component 1 for GPA and MFA (standardised) and component 2 for GPA and MFA (standardised). The first component is indicated by blue crosses and the second axis by green circles. </w:t>
      </w:r>
    </w:p>
    <w:p w14:paraId="7EA693FC" w14:textId="0FDB476D" w:rsidR="006033FD" w:rsidRPr="00F32A76" w:rsidRDefault="006033FD">
      <w:pPr>
        <w:rPr>
          <w:lang w:val="en-GB"/>
        </w:rPr>
      </w:pPr>
    </w:p>
    <w:p w14:paraId="6173E913" w14:textId="74B95AD0" w:rsidR="006033FD" w:rsidRPr="009370D2" w:rsidRDefault="006033FD">
      <w:pPr>
        <w:rPr>
          <w:lang w:val="en-GB"/>
        </w:rPr>
      </w:pPr>
    </w:p>
    <w:p w14:paraId="33021DAE" w14:textId="510FF62C" w:rsidR="006033FD" w:rsidRPr="009370D2" w:rsidRDefault="006033FD" w:rsidP="006033FD">
      <w:pPr>
        <w:pStyle w:val="Bildetekst"/>
        <w:rPr>
          <w:rFonts w:cs="Utopia-Regular"/>
          <w:b w:val="0"/>
          <w:color w:val="auto"/>
          <w:lang w:val="en-GB"/>
        </w:rPr>
      </w:pPr>
    </w:p>
    <w:p w14:paraId="26C1E0F7" w14:textId="77777777" w:rsidR="00F32A76" w:rsidRDefault="00F32A76">
      <w:pPr>
        <w:rPr>
          <w:lang w:val="en-GB"/>
        </w:rPr>
      </w:pPr>
      <w:r>
        <w:rPr>
          <w:lang w:val="en-GB"/>
        </w:rPr>
        <w:br w:type="page"/>
      </w:r>
    </w:p>
    <w:p w14:paraId="44C0A0E7" w14:textId="2A01EBDA" w:rsidR="009A3296" w:rsidRDefault="00F32A76">
      <w:pPr>
        <w:rPr>
          <w:lang w:val="en-GB"/>
        </w:rPr>
      </w:pPr>
      <w:r>
        <w:rPr>
          <w:noProof/>
          <w:lang w:eastAsia="nb-NO"/>
        </w:rPr>
        <w:lastRenderedPageBreak/>
        <w:drawing>
          <wp:inline distT="0" distB="0" distL="0" distR="0" wp14:anchorId="311F89C7" wp14:editId="1EDB6428">
            <wp:extent cx="4065295" cy="3048971"/>
            <wp:effectExtent l="0" t="0" r="0" b="0"/>
            <wp:docPr id="4" name="Picture 4" descr="C:\Users\tormod.naes.AD\AppData\Local\Microsoft\Windows\Temporary Internet Files\Content.Outlook\VF295D2Y\SRk_05_orangeJu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mod.naes.AD\AppData\Local\Microsoft\Windows\Temporary Internet Files\Content.Outlook\VF295D2Y\SRk_05_orangeJuic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69821" cy="3052366"/>
                    </a:xfrm>
                    <a:prstGeom prst="rect">
                      <a:avLst/>
                    </a:prstGeom>
                    <a:noFill/>
                    <a:ln>
                      <a:noFill/>
                    </a:ln>
                  </pic:spPr>
                </pic:pic>
              </a:graphicData>
            </a:graphic>
          </wp:inline>
        </w:drawing>
      </w:r>
    </w:p>
    <w:p w14:paraId="6C63D6CA" w14:textId="4D33F74C" w:rsidR="00F32A76" w:rsidRDefault="00F32A76">
      <w:pPr>
        <w:rPr>
          <w:lang w:val="en-GB"/>
        </w:rPr>
      </w:pPr>
      <w:bookmarkStart w:id="457" w:name="_Toc389654181"/>
      <w:r w:rsidRPr="009370D2">
        <w:rPr>
          <w:lang w:val="en-GB"/>
        </w:rPr>
        <w:t xml:space="preserve">Figure </w:t>
      </w:r>
      <w:r>
        <w:rPr>
          <w:lang w:val="en-GB"/>
        </w:rPr>
        <w:t>9</w:t>
      </w:r>
      <w:r w:rsidRPr="00B43E1A">
        <w:rPr>
          <w:lang w:val="en-GB"/>
        </w:rPr>
        <w:t xml:space="preserve">:  Individual </w:t>
      </w:r>
      <w:r w:rsidRPr="00B43E1A">
        <w:rPr>
          <w:rFonts w:cs="Utopia-Italic"/>
          <w:i/>
          <w:iCs/>
          <w:color w:val="000000"/>
          <w:lang w:val="en-GB"/>
        </w:rPr>
        <w:t>SR</w:t>
      </w:r>
      <w:r w:rsidRPr="00B43E1A">
        <w:rPr>
          <w:rFonts w:cs="Utopia-Italic"/>
          <w:i/>
          <w:iCs/>
          <w:color w:val="000000"/>
          <w:vertAlign w:val="subscript"/>
          <w:lang w:val="en-GB"/>
        </w:rPr>
        <w:t>k</w:t>
      </w:r>
      <w:r w:rsidRPr="00B43E1A">
        <w:rPr>
          <w:rFonts w:cs="Utopia-Regular"/>
          <w:color w:val="000000"/>
          <w:vertAlign w:val="subscript"/>
          <w:lang w:val="en-GB"/>
        </w:rPr>
        <w:t>,</w:t>
      </w:r>
      <w:r w:rsidRPr="00B43E1A">
        <w:rPr>
          <w:rFonts w:cs="Utopia-Italic"/>
          <w:i/>
          <w:iCs/>
          <w:color w:val="000000"/>
          <w:vertAlign w:val="subscript"/>
          <w:lang w:val="en-GB"/>
        </w:rPr>
        <w:t>c</w:t>
      </w:r>
      <w:r w:rsidRPr="00B43E1A">
        <w:rPr>
          <w:lang w:val="en-GB"/>
        </w:rPr>
        <w:t xml:space="preserve"> for for GPA and MFA for real world data set 5 (orange juice).</w:t>
      </w:r>
      <w:bookmarkEnd w:id="457"/>
      <w:r w:rsidRPr="009370D2">
        <w:rPr>
          <w:lang w:val="en-GB"/>
        </w:rPr>
        <w:t xml:space="preserve">  </w:t>
      </w:r>
    </w:p>
    <w:p w14:paraId="1CD1D2A5" w14:textId="3C1364E3" w:rsidR="005D1FA4" w:rsidRDefault="005D1FA4">
      <w:pPr>
        <w:rPr>
          <w:lang w:val="en-GB"/>
        </w:rPr>
      </w:pPr>
    </w:p>
    <w:p w14:paraId="2E3793EC" w14:textId="77777777" w:rsidR="005D1FA4" w:rsidRDefault="005D1FA4">
      <w:pPr>
        <w:rPr>
          <w:lang w:val="en-GB"/>
        </w:rPr>
      </w:pPr>
    </w:p>
    <w:p w14:paraId="253281FD" w14:textId="118914F9" w:rsidR="005D1FA4" w:rsidRDefault="005D1FA4">
      <w:pPr>
        <w:rPr>
          <w:lang w:val="en-GB"/>
        </w:rPr>
      </w:pPr>
    </w:p>
    <w:p w14:paraId="5DA2F872" w14:textId="77777777" w:rsidR="00F32A76" w:rsidRPr="009370D2" w:rsidRDefault="00F32A76">
      <w:pPr>
        <w:rPr>
          <w:lang w:val="en-GB"/>
        </w:rPr>
      </w:pPr>
    </w:p>
    <w:p w14:paraId="3EC0D645" w14:textId="5356D7CB" w:rsidR="009A3296" w:rsidRPr="009370D2" w:rsidRDefault="009A3296">
      <w:pPr>
        <w:rPr>
          <w:rFonts w:cs="Utopia-Regular"/>
          <w:color w:val="000000"/>
          <w:lang w:val="en-GB"/>
        </w:rPr>
      </w:pPr>
    </w:p>
    <w:p w14:paraId="5028195F" w14:textId="3F2EC477" w:rsidR="00111FAC" w:rsidRPr="009370D2" w:rsidRDefault="00111FAC">
      <w:pPr>
        <w:rPr>
          <w:rFonts w:cs="Utopia-Regular"/>
          <w:color w:val="000000"/>
          <w:lang w:val="en-GB"/>
        </w:rPr>
      </w:pPr>
    </w:p>
    <w:p w14:paraId="2CE98986" w14:textId="2B078E30" w:rsidR="009A3296" w:rsidRPr="00723723" w:rsidRDefault="009A3296">
      <w:pPr>
        <w:rPr>
          <w:rFonts w:cs="Utopia-Regular"/>
          <w:color w:val="000000"/>
          <w:sz w:val="18"/>
          <w:szCs w:val="18"/>
          <w:lang w:val="en-GB"/>
        </w:rPr>
      </w:pPr>
      <w:r w:rsidRPr="00723723">
        <w:rPr>
          <w:rFonts w:cs="Utopia-Regular"/>
          <w:color w:val="000000"/>
          <w:sz w:val="18"/>
          <w:szCs w:val="18"/>
          <w:lang w:val="en-GB"/>
        </w:rPr>
        <w:br w:type="page"/>
      </w:r>
    </w:p>
    <w:p w14:paraId="5CB11A9E" w14:textId="44C9FDD3" w:rsidR="005C1E58" w:rsidRPr="009370D2" w:rsidRDefault="005C1E58" w:rsidP="00D84907">
      <w:pPr>
        <w:pStyle w:val="Bildetekst"/>
        <w:rPr>
          <w:rFonts w:cs="Utopia-Regular"/>
          <w:color w:val="000000"/>
          <w:lang w:val="en-GB"/>
        </w:rPr>
      </w:pPr>
    </w:p>
    <w:p w14:paraId="6D9DC511" w14:textId="77777777" w:rsidR="00BF203F" w:rsidRPr="009370D2" w:rsidRDefault="00BF203F" w:rsidP="00BF203F">
      <w:pPr>
        <w:rPr>
          <w:lang w:val="en-GB"/>
        </w:rPr>
      </w:pPr>
    </w:p>
    <w:p w14:paraId="164D97B9" w14:textId="6D0825D0" w:rsidR="00053D2D" w:rsidRPr="009370D2" w:rsidRDefault="00053D2D" w:rsidP="0052397D">
      <w:pPr>
        <w:autoSpaceDE w:val="0"/>
        <w:autoSpaceDN w:val="0"/>
        <w:adjustRightInd w:val="0"/>
        <w:spacing w:after="0" w:line="240" w:lineRule="auto"/>
        <w:rPr>
          <w:rFonts w:cs="Utopia-Regular"/>
          <w:lang w:val="en-GB"/>
        </w:rPr>
      </w:pPr>
    </w:p>
    <w:p w14:paraId="39C256F8" w14:textId="727C7A96" w:rsidR="0059450D" w:rsidRPr="009370D2" w:rsidRDefault="0059450D" w:rsidP="0052397D">
      <w:pPr>
        <w:autoSpaceDE w:val="0"/>
        <w:autoSpaceDN w:val="0"/>
        <w:adjustRightInd w:val="0"/>
        <w:spacing w:after="0" w:line="240" w:lineRule="auto"/>
        <w:rPr>
          <w:rFonts w:cs="Utopia-Regular"/>
          <w:lang w:val="en-GB"/>
        </w:rPr>
      </w:pPr>
    </w:p>
    <w:p w14:paraId="6F8F3BDC" w14:textId="36EA9185" w:rsidR="000E60A5" w:rsidRPr="009370D2" w:rsidRDefault="000E60A5" w:rsidP="0052397D">
      <w:pPr>
        <w:autoSpaceDE w:val="0"/>
        <w:autoSpaceDN w:val="0"/>
        <w:adjustRightInd w:val="0"/>
        <w:spacing w:after="0" w:line="240" w:lineRule="auto"/>
        <w:rPr>
          <w:rFonts w:cs="Utopia-Regular"/>
          <w:lang w:val="en-GB"/>
        </w:rPr>
      </w:pPr>
      <w:r w:rsidRPr="009370D2">
        <w:rPr>
          <w:rFonts w:cs="Utopia-Regular"/>
          <w:lang w:val="en-GB"/>
        </w:rPr>
        <w:t xml:space="preserve"> </w:t>
      </w:r>
      <w:r w:rsidR="0059450D" w:rsidRPr="009370D2">
        <w:rPr>
          <w:noProof/>
          <w:lang w:val="en-GB" w:eastAsia="nb-NO"/>
        </w:rPr>
        <w:t xml:space="preserve"> </w:t>
      </w:r>
    </w:p>
    <w:p w14:paraId="64F869F8" w14:textId="77777777" w:rsidR="000E60A5" w:rsidRPr="009370D2" w:rsidRDefault="000E60A5" w:rsidP="0052397D">
      <w:pPr>
        <w:autoSpaceDE w:val="0"/>
        <w:autoSpaceDN w:val="0"/>
        <w:adjustRightInd w:val="0"/>
        <w:spacing w:after="0" w:line="240" w:lineRule="auto"/>
        <w:rPr>
          <w:rFonts w:cs="Utopia-Regular"/>
          <w:lang w:val="en-GB"/>
        </w:rPr>
      </w:pPr>
    </w:p>
    <w:p w14:paraId="29064376" w14:textId="77777777" w:rsidR="00945844" w:rsidRPr="009370D2" w:rsidRDefault="00945844" w:rsidP="0052397D">
      <w:pPr>
        <w:autoSpaceDE w:val="0"/>
        <w:autoSpaceDN w:val="0"/>
        <w:adjustRightInd w:val="0"/>
        <w:spacing w:after="0" w:line="240" w:lineRule="auto"/>
        <w:rPr>
          <w:rFonts w:cs="Utopia-Regular"/>
          <w:lang w:val="en-GB"/>
        </w:rPr>
      </w:pPr>
    </w:p>
    <w:p w14:paraId="7056BCB6" w14:textId="77777777" w:rsidR="00DC07D6" w:rsidRPr="009370D2" w:rsidRDefault="00DC07D6" w:rsidP="0052397D">
      <w:pPr>
        <w:autoSpaceDE w:val="0"/>
        <w:autoSpaceDN w:val="0"/>
        <w:adjustRightInd w:val="0"/>
        <w:spacing w:after="0" w:line="240" w:lineRule="auto"/>
        <w:rPr>
          <w:rFonts w:cs="Utopia-Regular"/>
          <w:lang w:val="en-GB"/>
        </w:rPr>
      </w:pPr>
    </w:p>
    <w:p w14:paraId="04974494" w14:textId="1CBFE313" w:rsidR="00A66BEB" w:rsidRPr="009370D2" w:rsidRDefault="00A66BEB" w:rsidP="007F7246">
      <w:pPr>
        <w:autoSpaceDE w:val="0"/>
        <w:autoSpaceDN w:val="0"/>
        <w:adjustRightInd w:val="0"/>
        <w:spacing w:after="0" w:line="240" w:lineRule="auto"/>
        <w:rPr>
          <w:rFonts w:cs="Utopia-Regular"/>
          <w:lang w:val="en-GB"/>
        </w:rPr>
      </w:pPr>
    </w:p>
    <w:p w14:paraId="213E18D9" w14:textId="291B9691" w:rsidR="006E4A54" w:rsidRDefault="00AE6916" w:rsidP="006E4A54">
      <w:pPr>
        <w:rPr>
          <w:lang w:val="en-GB"/>
        </w:rPr>
      </w:pPr>
      <w:r w:rsidRPr="00AE6916">
        <w:rPr>
          <w:noProof/>
          <w:lang w:eastAsia="nb-NO"/>
        </w:rPr>
        <w:drawing>
          <wp:inline distT="0" distB="0" distL="0" distR="0" wp14:anchorId="226BF0B9" wp14:editId="0A28032B">
            <wp:extent cx="4705336" cy="32419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06779" cy="3242899"/>
                    </a:xfrm>
                    <a:prstGeom prst="rect">
                      <a:avLst/>
                    </a:prstGeom>
                  </pic:spPr>
                </pic:pic>
              </a:graphicData>
            </a:graphic>
          </wp:inline>
        </w:drawing>
      </w:r>
    </w:p>
    <w:p w14:paraId="7259BB79" w14:textId="37396FD3" w:rsidR="00F32A76" w:rsidRPr="002B3F37" w:rsidRDefault="00F32A76" w:rsidP="00F32A76">
      <w:pPr>
        <w:rPr>
          <w:sz w:val="18"/>
          <w:szCs w:val="18"/>
          <w:lang w:val="en-GB"/>
        </w:rPr>
      </w:pPr>
      <w:r w:rsidRPr="002B3F37">
        <w:rPr>
          <w:b/>
          <w:sz w:val="18"/>
          <w:szCs w:val="18"/>
          <w:lang w:val="en-GB"/>
        </w:rPr>
        <w:t>Figure 1</w:t>
      </w:r>
      <w:r w:rsidR="002D7210">
        <w:rPr>
          <w:b/>
          <w:sz w:val="18"/>
          <w:szCs w:val="18"/>
          <w:lang w:val="en-GB"/>
        </w:rPr>
        <w:t>0</w:t>
      </w:r>
      <w:r w:rsidRPr="00F32A76">
        <w:rPr>
          <w:b/>
          <w:sz w:val="18"/>
          <w:szCs w:val="18"/>
          <w:lang w:val="en-GB"/>
        </w:rPr>
        <w:t>:</w:t>
      </w:r>
      <w:r w:rsidRPr="00F32A76">
        <w:rPr>
          <w:sz w:val="18"/>
          <w:szCs w:val="18"/>
          <w:lang w:val="en-GB"/>
        </w:rPr>
        <w:t xml:space="preserve"> Explained variances for the first five dimensions in MFA models for the real world data sets as shown in Table. 1</w:t>
      </w:r>
    </w:p>
    <w:p w14:paraId="273EEDD9" w14:textId="77777777" w:rsidR="00F32A76" w:rsidRPr="006E4A54" w:rsidRDefault="00F32A76" w:rsidP="006E4A54">
      <w:pPr>
        <w:rPr>
          <w:lang w:val="en-GB"/>
        </w:rPr>
      </w:pPr>
    </w:p>
    <w:sectPr w:rsidR="00F32A76" w:rsidRPr="006E4A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EB83" w14:textId="77777777" w:rsidR="002331E6" w:rsidRDefault="002331E6" w:rsidP="002470FF">
      <w:pPr>
        <w:spacing w:after="0" w:line="240" w:lineRule="auto"/>
      </w:pPr>
      <w:r>
        <w:separator/>
      </w:r>
    </w:p>
  </w:endnote>
  <w:endnote w:type="continuationSeparator" w:id="0">
    <w:p w14:paraId="62780A62" w14:textId="77777777" w:rsidR="002331E6" w:rsidRDefault="002331E6" w:rsidP="0024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Gulliv-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topia-Regular">
    <w:panose1 w:val="00000000000000000000"/>
    <w:charset w:val="00"/>
    <w:family w:val="auto"/>
    <w:notTrueType/>
    <w:pitch w:val="default"/>
    <w:sig w:usb0="00000003" w:usb1="00000000" w:usb2="00000000" w:usb3="00000000" w:csb0="00000001" w:csb1="00000000"/>
  </w:font>
  <w:font w:name="Utopia-Italic">
    <w:panose1 w:val="00000000000000000000"/>
    <w:charset w:val="00"/>
    <w:family w:val="auto"/>
    <w:notTrueType/>
    <w:pitch w:val="default"/>
    <w:sig w:usb0="00000003" w:usb1="00000000" w:usb2="00000000" w:usb3="00000000" w:csb0="00000001" w:csb1="00000000"/>
  </w:font>
  <w:font w:name="F87">
    <w:panose1 w:val="00000000000000000000"/>
    <w:charset w:val="00"/>
    <w:family w:val="swiss"/>
    <w:notTrueType/>
    <w:pitch w:val="default"/>
    <w:sig w:usb0="00000003" w:usb1="00000000" w:usb2="00000000" w:usb3="00000000" w:csb0="00000001" w:csb1="00000000"/>
  </w:font>
  <w:font w:name="Utopia-Regular-Slant_167">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3A87" w14:textId="77777777" w:rsidR="002331E6" w:rsidRDefault="002331E6" w:rsidP="002470FF">
      <w:pPr>
        <w:spacing w:after="0" w:line="240" w:lineRule="auto"/>
      </w:pPr>
      <w:r>
        <w:separator/>
      </w:r>
    </w:p>
  </w:footnote>
  <w:footnote w:type="continuationSeparator" w:id="0">
    <w:p w14:paraId="363840AD" w14:textId="77777777" w:rsidR="002331E6" w:rsidRDefault="002331E6" w:rsidP="0024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28635"/>
      <w:docPartObj>
        <w:docPartGallery w:val="Page Numbers (Top of Page)"/>
        <w:docPartUnique/>
      </w:docPartObj>
    </w:sdtPr>
    <w:sdtEndPr/>
    <w:sdtContent>
      <w:p w14:paraId="4F1C442B" w14:textId="2BE58D00" w:rsidR="00580D5F" w:rsidRDefault="00580D5F">
        <w:pPr>
          <w:pStyle w:val="Topptekst"/>
          <w:jc w:val="right"/>
        </w:pPr>
        <w:r>
          <w:fldChar w:fldCharType="begin"/>
        </w:r>
        <w:r>
          <w:instrText>PAGE   \* MERGEFORMAT</w:instrText>
        </w:r>
        <w:r>
          <w:fldChar w:fldCharType="separate"/>
        </w:r>
        <w:r w:rsidR="00EB761D">
          <w:rPr>
            <w:noProof/>
          </w:rPr>
          <w:t>4</w:t>
        </w:r>
        <w:r>
          <w:fldChar w:fldCharType="end"/>
        </w:r>
      </w:p>
    </w:sdtContent>
  </w:sdt>
  <w:p w14:paraId="0A700E69" w14:textId="77777777" w:rsidR="00580D5F" w:rsidRDefault="00580D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6EFD"/>
    <w:multiLevelType w:val="hybridMultilevel"/>
    <w:tmpl w:val="B1605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5F3999"/>
    <w:multiLevelType w:val="hybridMultilevel"/>
    <w:tmpl w:val="4816DB4A"/>
    <w:lvl w:ilvl="0" w:tplc="115A1DF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CD589E"/>
    <w:multiLevelType w:val="hybridMultilevel"/>
    <w:tmpl w:val="F5DC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F4F8B"/>
    <w:multiLevelType w:val="hybridMultilevel"/>
    <w:tmpl w:val="9836C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E20042"/>
    <w:multiLevelType w:val="hybridMultilevel"/>
    <w:tmpl w:val="FEBE631E"/>
    <w:lvl w:ilvl="0" w:tplc="7A80FB08">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FA2B3C"/>
    <w:multiLevelType w:val="hybridMultilevel"/>
    <w:tmpl w:val="BEC8A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796434"/>
    <w:multiLevelType w:val="hybridMultilevel"/>
    <w:tmpl w:val="F0F21A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F6"/>
    <w:rsid w:val="000001E2"/>
    <w:rsid w:val="0000062B"/>
    <w:rsid w:val="00000B55"/>
    <w:rsid w:val="000017B8"/>
    <w:rsid w:val="0000385C"/>
    <w:rsid w:val="0000616E"/>
    <w:rsid w:val="00006CB5"/>
    <w:rsid w:val="00011546"/>
    <w:rsid w:val="000126E4"/>
    <w:rsid w:val="00012FB2"/>
    <w:rsid w:val="00013B55"/>
    <w:rsid w:val="00013EC6"/>
    <w:rsid w:val="00014FC7"/>
    <w:rsid w:val="00020EC1"/>
    <w:rsid w:val="000245E8"/>
    <w:rsid w:val="0002610F"/>
    <w:rsid w:val="00032D10"/>
    <w:rsid w:val="00034476"/>
    <w:rsid w:val="00035BA0"/>
    <w:rsid w:val="0004027B"/>
    <w:rsid w:val="000409F9"/>
    <w:rsid w:val="00041C82"/>
    <w:rsid w:val="00043A15"/>
    <w:rsid w:val="00044647"/>
    <w:rsid w:val="00044BB1"/>
    <w:rsid w:val="000454F5"/>
    <w:rsid w:val="00046582"/>
    <w:rsid w:val="00046A6B"/>
    <w:rsid w:val="00047FCD"/>
    <w:rsid w:val="00050FDE"/>
    <w:rsid w:val="000519D7"/>
    <w:rsid w:val="00051F26"/>
    <w:rsid w:val="00053D2D"/>
    <w:rsid w:val="00055B0F"/>
    <w:rsid w:val="00055E70"/>
    <w:rsid w:val="00056851"/>
    <w:rsid w:val="00056B5C"/>
    <w:rsid w:val="000573AC"/>
    <w:rsid w:val="000633FB"/>
    <w:rsid w:val="000644AE"/>
    <w:rsid w:val="000657BF"/>
    <w:rsid w:val="00066D4B"/>
    <w:rsid w:val="0007002B"/>
    <w:rsid w:val="0007208C"/>
    <w:rsid w:val="000726AB"/>
    <w:rsid w:val="00072D1F"/>
    <w:rsid w:val="00073D35"/>
    <w:rsid w:val="00074A79"/>
    <w:rsid w:val="00074B51"/>
    <w:rsid w:val="00074BAD"/>
    <w:rsid w:val="00080D2D"/>
    <w:rsid w:val="00082412"/>
    <w:rsid w:val="00083F0D"/>
    <w:rsid w:val="00084CF4"/>
    <w:rsid w:val="00085A73"/>
    <w:rsid w:val="000869F1"/>
    <w:rsid w:val="00090481"/>
    <w:rsid w:val="0009226D"/>
    <w:rsid w:val="000929C8"/>
    <w:rsid w:val="00093244"/>
    <w:rsid w:val="00093625"/>
    <w:rsid w:val="000940C1"/>
    <w:rsid w:val="00095716"/>
    <w:rsid w:val="000A355E"/>
    <w:rsid w:val="000A40A0"/>
    <w:rsid w:val="000A7CF0"/>
    <w:rsid w:val="000B0325"/>
    <w:rsid w:val="000B07A3"/>
    <w:rsid w:val="000B13C3"/>
    <w:rsid w:val="000B14A2"/>
    <w:rsid w:val="000B1B16"/>
    <w:rsid w:val="000B1E09"/>
    <w:rsid w:val="000B45C5"/>
    <w:rsid w:val="000B7B7C"/>
    <w:rsid w:val="000C058D"/>
    <w:rsid w:val="000C20FA"/>
    <w:rsid w:val="000C286B"/>
    <w:rsid w:val="000C6B73"/>
    <w:rsid w:val="000C7869"/>
    <w:rsid w:val="000C79BB"/>
    <w:rsid w:val="000C7D6D"/>
    <w:rsid w:val="000D2BAD"/>
    <w:rsid w:val="000D4554"/>
    <w:rsid w:val="000D4798"/>
    <w:rsid w:val="000D7775"/>
    <w:rsid w:val="000E264B"/>
    <w:rsid w:val="000E388D"/>
    <w:rsid w:val="000E420F"/>
    <w:rsid w:val="000E60A5"/>
    <w:rsid w:val="000E6E98"/>
    <w:rsid w:val="000E7105"/>
    <w:rsid w:val="000F03EB"/>
    <w:rsid w:val="000F0738"/>
    <w:rsid w:val="000F0BE8"/>
    <w:rsid w:val="000F30DC"/>
    <w:rsid w:val="000F3368"/>
    <w:rsid w:val="000F37C9"/>
    <w:rsid w:val="000F4533"/>
    <w:rsid w:val="000F55A1"/>
    <w:rsid w:val="000F6270"/>
    <w:rsid w:val="000F6359"/>
    <w:rsid w:val="000F6F06"/>
    <w:rsid w:val="00100A4E"/>
    <w:rsid w:val="001055AA"/>
    <w:rsid w:val="00105899"/>
    <w:rsid w:val="001070E8"/>
    <w:rsid w:val="00107482"/>
    <w:rsid w:val="00110F9E"/>
    <w:rsid w:val="00111FAC"/>
    <w:rsid w:val="0011473D"/>
    <w:rsid w:val="00114D89"/>
    <w:rsid w:val="00115BEC"/>
    <w:rsid w:val="00115D8B"/>
    <w:rsid w:val="00115F2D"/>
    <w:rsid w:val="001168C5"/>
    <w:rsid w:val="00117F1C"/>
    <w:rsid w:val="00120574"/>
    <w:rsid w:val="00120631"/>
    <w:rsid w:val="00121DED"/>
    <w:rsid w:val="0012371E"/>
    <w:rsid w:val="001254D0"/>
    <w:rsid w:val="00127449"/>
    <w:rsid w:val="0012775E"/>
    <w:rsid w:val="00130293"/>
    <w:rsid w:val="0013121A"/>
    <w:rsid w:val="00131995"/>
    <w:rsid w:val="001352BE"/>
    <w:rsid w:val="00137D97"/>
    <w:rsid w:val="00140711"/>
    <w:rsid w:val="001438A2"/>
    <w:rsid w:val="00144EF8"/>
    <w:rsid w:val="00146FBA"/>
    <w:rsid w:val="001473CA"/>
    <w:rsid w:val="001500C0"/>
    <w:rsid w:val="00150628"/>
    <w:rsid w:val="001526CE"/>
    <w:rsid w:val="00153A3A"/>
    <w:rsid w:val="001557DE"/>
    <w:rsid w:val="00156DD7"/>
    <w:rsid w:val="00157838"/>
    <w:rsid w:val="00157DC8"/>
    <w:rsid w:val="0016086A"/>
    <w:rsid w:val="001630A0"/>
    <w:rsid w:val="00165732"/>
    <w:rsid w:val="00167F98"/>
    <w:rsid w:val="00170099"/>
    <w:rsid w:val="00172A36"/>
    <w:rsid w:val="00175F84"/>
    <w:rsid w:val="0018077F"/>
    <w:rsid w:val="00181F40"/>
    <w:rsid w:val="00183BA9"/>
    <w:rsid w:val="00183FAC"/>
    <w:rsid w:val="00186FE9"/>
    <w:rsid w:val="00190366"/>
    <w:rsid w:val="00191CE2"/>
    <w:rsid w:val="00196AD4"/>
    <w:rsid w:val="001972D2"/>
    <w:rsid w:val="001A1FD8"/>
    <w:rsid w:val="001A453E"/>
    <w:rsid w:val="001A50FC"/>
    <w:rsid w:val="001A6264"/>
    <w:rsid w:val="001A6DE4"/>
    <w:rsid w:val="001B05B3"/>
    <w:rsid w:val="001B3550"/>
    <w:rsid w:val="001B3690"/>
    <w:rsid w:val="001B3AD8"/>
    <w:rsid w:val="001B3E05"/>
    <w:rsid w:val="001B42D9"/>
    <w:rsid w:val="001B65DA"/>
    <w:rsid w:val="001B73EF"/>
    <w:rsid w:val="001B743E"/>
    <w:rsid w:val="001C05A4"/>
    <w:rsid w:val="001C0F5B"/>
    <w:rsid w:val="001C2097"/>
    <w:rsid w:val="001C43E3"/>
    <w:rsid w:val="001C4E78"/>
    <w:rsid w:val="001C5000"/>
    <w:rsid w:val="001C5640"/>
    <w:rsid w:val="001C5970"/>
    <w:rsid w:val="001D2DB0"/>
    <w:rsid w:val="001D357F"/>
    <w:rsid w:val="001D77C9"/>
    <w:rsid w:val="001E16E5"/>
    <w:rsid w:val="001E212D"/>
    <w:rsid w:val="001E6760"/>
    <w:rsid w:val="001E76F3"/>
    <w:rsid w:val="001F2251"/>
    <w:rsid w:val="001F2450"/>
    <w:rsid w:val="001F29AC"/>
    <w:rsid w:val="001F31B9"/>
    <w:rsid w:val="001F3C7B"/>
    <w:rsid w:val="001F4176"/>
    <w:rsid w:val="001F5D2B"/>
    <w:rsid w:val="00200EAE"/>
    <w:rsid w:val="00202E08"/>
    <w:rsid w:val="00203338"/>
    <w:rsid w:val="0020338D"/>
    <w:rsid w:val="00203A13"/>
    <w:rsid w:val="0020427D"/>
    <w:rsid w:val="00206197"/>
    <w:rsid w:val="00206CEF"/>
    <w:rsid w:val="00210E06"/>
    <w:rsid w:val="00215BAE"/>
    <w:rsid w:val="00217EEF"/>
    <w:rsid w:val="00217FEE"/>
    <w:rsid w:val="002325AE"/>
    <w:rsid w:val="00233118"/>
    <w:rsid w:val="002331E6"/>
    <w:rsid w:val="0023417A"/>
    <w:rsid w:val="002349F9"/>
    <w:rsid w:val="00235C05"/>
    <w:rsid w:val="00236C30"/>
    <w:rsid w:val="00237CB2"/>
    <w:rsid w:val="00237DE8"/>
    <w:rsid w:val="002406DC"/>
    <w:rsid w:val="00240CA5"/>
    <w:rsid w:val="002436EE"/>
    <w:rsid w:val="00243F1F"/>
    <w:rsid w:val="00243F91"/>
    <w:rsid w:val="00243FB3"/>
    <w:rsid w:val="0024461A"/>
    <w:rsid w:val="00245048"/>
    <w:rsid w:val="002464A8"/>
    <w:rsid w:val="002469D3"/>
    <w:rsid w:val="002470FF"/>
    <w:rsid w:val="00247481"/>
    <w:rsid w:val="00247E4F"/>
    <w:rsid w:val="0025048E"/>
    <w:rsid w:val="00251C9E"/>
    <w:rsid w:val="00262042"/>
    <w:rsid w:val="002642C6"/>
    <w:rsid w:val="00264890"/>
    <w:rsid w:val="00265912"/>
    <w:rsid w:val="00266D1C"/>
    <w:rsid w:val="00266EE6"/>
    <w:rsid w:val="00267733"/>
    <w:rsid w:val="00267E9E"/>
    <w:rsid w:val="00272D36"/>
    <w:rsid w:val="00275631"/>
    <w:rsid w:val="00276296"/>
    <w:rsid w:val="002776B4"/>
    <w:rsid w:val="00280644"/>
    <w:rsid w:val="00282C37"/>
    <w:rsid w:val="002832D1"/>
    <w:rsid w:val="00285825"/>
    <w:rsid w:val="00285D5C"/>
    <w:rsid w:val="00287C4E"/>
    <w:rsid w:val="00290B60"/>
    <w:rsid w:val="00292C0F"/>
    <w:rsid w:val="00294099"/>
    <w:rsid w:val="002949FD"/>
    <w:rsid w:val="00295140"/>
    <w:rsid w:val="00295DE6"/>
    <w:rsid w:val="00297BAB"/>
    <w:rsid w:val="002A0C1D"/>
    <w:rsid w:val="002A0D00"/>
    <w:rsid w:val="002A27FF"/>
    <w:rsid w:val="002A3C41"/>
    <w:rsid w:val="002A3D9B"/>
    <w:rsid w:val="002A5217"/>
    <w:rsid w:val="002A63B9"/>
    <w:rsid w:val="002A7B80"/>
    <w:rsid w:val="002B0261"/>
    <w:rsid w:val="002B054B"/>
    <w:rsid w:val="002B0750"/>
    <w:rsid w:val="002B0D59"/>
    <w:rsid w:val="002B11EF"/>
    <w:rsid w:val="002B2CD4"/>
    <w:rsid w:val="002B3F37"/>
    <w:rsid w:val="002B4773"/>
    <w:rsid w:val="002B60D8"/>
    <w:rsid w:val="002B615B"/>
    <w:rsid w:val="002B721E"/>
    <w:rsid w:val="002C0E30"/>
    <w:rsid w:val="002C1715"/>
    <w:rsid w:val="002C2B1C"/>
    <w:rsid w:val="002C5654"/>
    <w:rsid w:val="002C5986"/>
    <w:rsid w:val="002C5E2C"/>
    <w:rsid w:val="002C6461"/>
    <w:rsid w:val="002C69FC"/>
    <w:rsid w:val="002D0198"/>
    <w:rsid w:val="002D1DE6"/>
    <w:rsid w:val="002D3ABD"/>
    <w:rsid w:val="002D4007"/>
    <w:rsid w:val="002D415E"/>
    <w:rsid w:val="002D4545"/>
    <w:rsid w:val="002D666B"/>
    <w:rsid w:val="002D6DDE"/>
    <w:rsid w:val="002D7210"/>
    <w:rsid w:val="002D728E"/>
    <w:rsid w:val="002E0F4E"/>
    <w:rsid w:val="002E204A"/>
    <w:rsid w:val="002E207A"/>
    <w:rsid w:val="002E2FCC"/>
    <w:rsid w:val="002E54AF"/>
    <w:rsid w:val="002E71F3"/>
    <w:rsid w:val="002F175F"/>
    <w:rsid w:val="002F30D5"/>
    <w:rsid w:val="002F4695"/>
    <w:rsid w:val="002F5B3F"/>
    <w:rsid w:val="002F5B79"/>
    <w:rsid w:val="002F664A"/>
    <w:rsid w:val="002F6724"/>
    <w:rsid w:val="002F73F0"/>
    <w:rsid w:val="0030039B"/>
    <w:rsid w:val="00301089"/>
    <w:rsid w:val="003020DC"/>
    <w:rsid w:val="003031A4"/>
    <w:rsid w:val="00303A2D"/>
    <w:rsid w:val="003067D1"/>
    <w:rsid w:val="00307491"/>
    <w:rsid w:val="00310B98"/>
    <w:rsid w:val="0031136E"/>
    <w:rsid w:val="00312A4E"/>
    <w:rsid w:val="0031301C"/>
    <w:rsid w:val="0031310B"/>
    <w:rsid w:val="003132C8"/>
    <w:rsid w:val="0031424E"/>
    <w:rsid w:val="0031574B"/>
    <w:rsid w:val="00320EF1"/>
    <w:rsid w:val="00321939"/>
    <w:rsid w:val="00321CA8"/>
    <w:rsid w:val="0032330B"/>
    <w:rsid w:val="00324928"/>
    <w:rsid w:val="003264C6"/>
    <w:rsid w:val="00327182"/>
    <w:rsid w:val="0032776C"/>
    <w:rsid w:val="00330872"/>
    <w:rsid w:val="00331AB9"/>
    <w:rsid w:val="00332744"/>
    <w:rsid w:val="00335FF8"/>
    <w:rsid w:val="00336799"/>
    <w:rsid w:val="00337564"/>
    <w:rsid w:val="003405DE"/>
    <w:rsid w:val="00340A3F"/>
    <w:rsid w:val="00340FB5"/>
    <w:rsid w:val="00342B73"/>
    <w:rsid w:val="00345110"/>
    <w:rsid w:val="00346EBC"/>
    <w:rsid w:val="003477C1"/>
    <w:rsid w:val="00347C28"/>
    <w:rsid w:val="003502E7"/>
    <w:rsid w:val="0035141A"/>
    <w:rsid w:val="00353AA1"/>
    <w:rsid w:val="003540E9"/>
    <w:rsid w:val="00355B91"/>
    <w:rsid w:val="00360701"/>
    <w:rsid w:val="00361D0E"/>
    <w:rsid w:val="00362987"/>
    <w:rsid w:val="0036421E"/>
    <w:rsid w:val="0036645D"/>
    <w:rsid w:val="003664E6"/>
    <w:rsid w:val="00367825"/>
    <w:rsid w:val="0037223F"/>
    <w:rsid w:val="00372A26"/>
    <w:rsid w:val="00372D32"/>
    <w:rsid w:val="00373F5F"/>
    <w:rsid w:val="0037432E"/>
    <w:rsid w:val="00374C89"/>
    <w:rsid w:val="00375403"/>
    <w:rsid w:val="003762B0"/>
    <w:rsid w:val="00377551"/>
    <w:rsid w:val="0038279C"/>
    <w:rsid w:val="003833A7"/>
    <w:rsid w:val="003834D9"/>
    <w:rsid w:val="00384B29"/>
    <w:rsid w:val="0038602E"/>
    <w:rsid w:val="00386613"/>
    <w:rsid w:val="00387F3C"/>
    <w:rsid w:val="0039001B"/>
    <w:rsid w:val="00392791"/>
    <w:rsid w:val="0039332F"/>
    <w:rsid w:val="00393790"/>
    <w:rsid w:val="00393961"/>
    <w:rsid w:val="00394E4C"/>
    <w:rsid w:val="00396350"/>
    <w:rsid w:val="0039795D"/>
    <w:rsid w:val="003A1983"/>
    <w:rsid w:val="003A2920"/>
    <w:rsid w:val="003A2A1E"/>
    <w:rsid w:val="003A36D5"/>
    <w:rsid w:val="003A5B9B"/>
    <w:rsid w:val="003A5CE8"/>
    <w:rsid w:val="003B2F44"/>
    <w:rsid w:val="003B2F80"/>
    <w:rsid w:val="003B3DA9"/>
    <w:rsid w:val="003B48AB"/>
    <w:rsid w:val="003B7162"/>
    <w:rsid w:val="003B7651"/>
    <w:rsid w:val="003C045B"/>
    <w:rsid w:val="003C1AF4"/>
    <w:rsid w:val="003C3A4C"/>
    <w:rsid w:val="003C5B39"/>
    <w:rsid w:val="003C7170"/>
    <w:rsid w:val="003D3EE9"/>
    <w:rsid w:val="003D6423"/>
    <w:rsid w:val="003D70A1"/>
    <w:rsid w:val="003D7AB9"/>
    <w:rsid w:val="003D7CA6"/>
    <w:rsid w:val="003E589B"/>
    <w:rsid w:val="003E5C60"/>
    <w:rsid w:val="003E6E6F"/>
    <w:rsid w:val="003E70AD"/>
    <w:rsid w:val="003F0C7A"/>
    <w:rsid w:val="003F2036"/>
    <w:rsid w:val="003F52A3"/>
    <w:rsid w:val="003F56A0"/>
    <w:rsid w:val="003F6F50"/>
    <w:rsid w:val="004003B8"/>
    <w:rsid w:val="00401344"/>
    <w:rsid w:val="00401CF8"/>
    <w:rsid w:val="0040313A"/>
    <w:rsid w:val="00403E88"/>
    <w:rsid w:val="00403F7B"/>
    <w:rsid w:val="0040628E"/>
    <w:rsid w:val="00406C1D"/>
    <w:rsid w:val="00407132"/>
    <w:rsid w:val="00410F5A"/>
    <w:rsid w:val="00411071"/>
    <w:rsid w:val="0041136C"/>
    <w:rsid w:val="00411CFF"/>
    <w:rsid w:val="00412789"/>
    <w:rsid w:val="004143B0"/>
    <w:rsid w:val="00415839"/>
    <w:rsid w:val="00416203"/>
    <w:rsid w:val="00416463"/>
    <w:rsid w:val="0041736F"/>
    <w:rsid w:val="00421AE7"/>
    <w:rsid w:val="00422A56"/>
    <w:rsid w:val="004266A4"/>
    <w:rsid w:val="004306FB"/>
    <w:rsid w:val="00430F83"/>
    <w:rsid w:val="004315B6"/>
    <w:rsid w:val="004326BB"/>
    <w:rsid w:val="00432D42"/>
    <w:rsid w:val="00433B90"/>
    <w:rsid w:val="00433EC1"/>
    <w:rsid w:val="00434C35"/>
    <w:rsid w:val="00436F1B"/>
    <w:rsid w:val="00445FE9"/>
    <w:rsid w:val="0044607D"/>
    <w:rsid w:val="00450524"/>
    <w:rsid w:val="00452536"/>
    <w:rsid w:val="00452D63"/>
    <w:rsid w:val="00453151"/>
    <w:rsid w:val="0045573B"/>
    <w:rsid w:val="0045797E"/>
    <w:rsid w:val="00460A55"/>
    <w:rsid w:val="004622AC"/>
    <w:rsid w:val="004642BF"/>
    <w:rsid w:val="004669C1"/>
    <w:rsid w:val="004673F7"/>
    <w:rsid w:val="00470FC3"/>
    <w:rsid w:val="00472088"/>
    <w:rsid w:val="004727FA"/>
    <w:rsid w:val="00472CB9"/>
    <w:rsid w:val="00473E4E"/>
    <w:rsid w:val="004764F6"/>
    <w:rsid w:val="004766F4"/>
    <w:rsid w:val="004774C5"/>
    <w:rsid w:val="00477AB0"/>
    <w:rsid w:val="00477B7C"/>
    <w:rsid w:val="00480878"/>
    <w:rsid w:val="00481899"/>
    <w:rsid w:val="00483B61"/>
    <w:rsid w:val="00483D2B"/>
    <w:rsid w:val="00485277"/>
    <w:rsid w:val="004902C2"/>
    <w:rsid w:val="004905A1"/>
    <w:rsid w:val="00491DF8"/>
    <w:rsid w:val="00492A3D"/>
    <w:rsid w:val="004937C4"/>
    <w:rsid w:val="00493F2F"/>
    <w:rsid w:val="0049507B"/>
    <w:rsid w:val="004A1066"/>
    <w:rsid w:val="004A1C0B"/>
    <w:rsid w:val="004A2A8C"/>
    <w:rsid w:val="004A6272"/>
    <w:rsid w:val="004A6FC8"/>
    <w:rsid w:val="004B00C1"/>
    <w:rsid w:val="004B16B6"/>
    <w:rsid w:val="004B397F"/>
    <w:rsid w:val="004B47C6"/>
    <w:rsid w:val="004B47C7"/>
    <w:rsid w:val="004B6881"/>
    <w:rsid w:val="004B6CC0"/>
    <w:rsid w:val="004C0467"/>
    <w:rsid w:val="004C31D5"/>
    <w:rsid w:val="004C63D5"/>
    <w:rsid w:val="004C72F8"/>
    <w:rsid w:val="004D29C5"/>
    <w:rsid w:val="004D2DFE"/>
    <w:rsid w:val="004D3523"/>
    <w:rsid w:val="004D3F37"/>
    <w:rsid w:val="004D4FFF"/>
    <w:rsid w:val="004E48AB"/>
    <w:rsid w:val="004F0CB3"/>
    <w:rsid w:val="004F12C6"/>
    <w:rsid w:val="004F13E5"/>
    <w:rsid w:val="004F1528"/>
    <w:rsid w:val="004F30A1"/>
    <w:rsid w:val="004F3691"/>
    <w:rsid w:val="004F537A"/>
    <w:rsid w:val="004F58F1"/>
    <w:rsid w:val="004F6966"/>
    <w:rsid w:val="004F6B69"/>
    <w:rsid w:val="004F7C43"/>
    <w:rsid w:val="00500CC2"/>
    <w:rsid w:val="0050164B"/>
    <w:rsid w:val="00501ECF"/>
    <w:rsid w:val="00506819"/>
    <w:rsid w:val="00506829"/>
    <w:rsid w:val="00506C4A"/>
    <w:rsid w:val="00511D01"/>
    <w:rsid w:val="00512669"/>
    <w:rsid w:val="00513EA8"/>
    <w:rsid w:val="00514F57"/>
    <w:rsid w:val="00517DC9"/>
    <w:rsid w:val="00520B6A"/>
    <w:rsid w:val="00520D92"/>
    <w:rsid w:val="0052397D"/>
    <w:rsid w:val="00526084"/>
    <w:rsid w:val="0053260A"/>
    <w:rsid w:val="005333E5"/>
    <w:rsid w:val="0053472C"/>
    <w:rsid w:val="00535157"/>
    <w:rsid w:val="00536662"/>
    <w:rsid w:val="00536850"/>
    <w:rsid w:val="005373F3"/>
    <w:rsid w:val="005379E4"/>
    <w:rsid w:val="00537F89"/>
    <w:rsid w:val="00542BDC"/>
    <w:rsid w:val="00545F45"/>
    <w:rsid w:val="005463DE"/>
    <w:rsid w:val="00550499"/>
    <w:rsid w:val="00550F1E"/>
    <w:rsid w:val="005522F6"/>
    <w:rsid w:val="00553670"/>
    <w:rsid w:val="005539BC"/>
    <w:rsid w:val="005540CD"/>
    <w:rsid w:val="00554D5F"/>
    <w:rsid w:val="0055560F"/>
    <w:rsid w:val="005567B7"/>
    <w:rsid w:val="00557AF7"/>
    <w:rsid w:val="00557FF0"/>
    <w:rsid w:val="005608BB"/>
    <w:rsid w:val="00561F55"/>
    <w:rsid w:val="005633F8"/>
    <w:rsid w:val="0056408D"/>
    <w:rsid w:val="00564622"/>
    <w:rsid w:val="0056625F"/>
    <w:rsid w:val="0056680D"/>
    <w:rsid w:val="00567588"/>
    <w:rsid w:val="00567667"/>
    <w:rsid w:val="005710C0"/>
    <w:rsid w:val="0057195C"/>
    <w:rsid w:val="005748AF"/>
    <w:rsid w:val="00574BBF"/>
    <w:rsid w:val="00575ABE"/>
    <w:rsid w:val="00576A6F"/>
    <w:rsid w:val="00580D5F"/>
    <w:rsid w:val="005822BD"/>
    <w:rsid w:val="00584390"/>
    <w:rsid w:val="00584F36"/>
    <w:rsid w:val="005868EE"/>
    <w:rsid w:val="00586AB7"/>
    <w:rsid w:val="0059346D"/>
    <w:rsid w:val="0059450D"/>
    <w:rsid w:val="00595AF7"/>
    <w:rsid w:val="00595FF5"/>
    <w:rsid w:val="0059675A"/>
    <w:rsid w:val="00596B62"/>
    <w:rsid w:val="005A19C8"/>
    <w:rsid w:val="005A1CE9"/>
    <w:rsid w:val="005A33B4"/>
    <w:rsid w:val="005A4E57"/>
    <w:rsid w:val="005A5B30"/>
    <w:rsid w:val="005A6505"/>
    <w:rsid w:val="005A74E6"/>
    <w:rsid w:val="005B3FAD"/>
    <w:rsid w:val="005B5424"/>
    <w:rsid w:val="005B63FD"/>
    <w:rsid w:val="005B67CC"/>
    <w:rsid w:val="005B69AE"/>
    <w:rsid w:val="005B6A7B"/>
    <w:rsid w:val="005C0204"/>
    <w:rsid w:val="005C0385"/>
    <w:rsid w:val="005C1E58"/>
    <w:rsid w:val="005C31C8"/>
    <w:rsid w:val="005C3E10"/>
    <w:rsid w:val="005C41D0"/>
    <w:rsid w:val="005C4CBF"/>
    <w:rsid w:val="005D1FA4"/>
    <w:rsid w:val="005D308B"/>
    <w:rsid w:val="005D36C6"/>
    <w:rsid w:val="005D4806"/>
    <w:rsid w:val="005D5550"/>
    <w:rsid w:val="005D6232"/>
    <w:rsid w:val="005E226F"/>
    <w:rsid w:val="005E291D"/>
    <w:rsid w:val="005E3E71"/>
    <w:rsid w:val="005E43F3"/>
    <w:rsid w:val="005E4B35"/>
    <w:rsid w:val="005E57E3"/>
    <w:rsid w:val="005E5927"/>
    <w:rsid w:val="005E6E94"/>
    <w:rsid w:val="005F0C5B"/>
    <w:rsid w:val="005F1AF0"/>
    <w:rsid w:val="005F5770"/>
    <w:rsid w:val="00600367"/>
    <w:rsid w:val="006006AC"/>
    <w:rsid w:val="00600C9C"/>
    <w:rsid w:val="00600E91"/>
    <w:rsid w:val="00601B40"/>
    <w:rsid w:val="00602EBB"/>
    <w:rsid w:val="006033FD"/>
    <w:rsid w:val="00604587"/>
    <w:rsid w:val="006057D6"/>
    <w:rsid w:val="00606A0C"/>
    <w:rsid w:val="00607DF4"/>
    <w:rsid w:val="00612D96"/>
    <w:rsid w:val="00614C26"/>
    <w:rsid w:val="00614DF6"/>
    <w:rsid w:val="0061637B"/>
    <w:rsid w:val="00620F04"/>
    <w:rsid w:val="00621A71"/>
    <w:rsid w:val="00621EB2"/>
    <w:rsid w:val="0062241C"/>
    <w:rsid w:val="00623B73"/>
    <w:rsid w:val="0062452A"/>
    <w:rsid w:val="00625419"/>
    <w:rsid w:val="0062579E"/>
    <w:rsid w:val="00625AD4"/>
    <w:rsid w:val="006270AD"/>
    <w:rsid w:val="00627856"/>
    <w:rsid w:val="00630DC0"/>
    <w:rsid w:val="00631318"/>
    <w:rsid w:val="00632707"/>
    <w:rsid w:val="00635BF0"/>
    <w:rsid w:val="006407D2"/>
    <w:rsid w:val="00640E01"/>
    <w:rsid w:val="00640FE7"/>
    <w:rsid w:val="00641C89"/>
    <w:rsid w:val="00642A94"/>
    <w:rsid w:val="00642ADB"/>
    <w:rsid w:val="006467DB"/>
    <w:rsid w:val="00646C2A"/>
    <w:rsid w:val="00646DB6"/>
    <w:rsid w:val="0065050A"/>
    <w:rsid w:val="00651838"/>
    <w:rsid w:val="00651B03"/>
    <w:rsid w:val="00654F6F"/>
    <w:rsid w:val="0065752F"/>
    <w:rsid w:val="006601B7"/>
    <w:rsid w:val="006617E8"/>
    <w:rsid w:val="00662C2B"/>
    <w:rsid w:val="00663145"/>
    <w:rsid w:val="0066321B"/>
    <w:rsid w:val="00663EF4"/>
    <w:rsid w:val="00664141"/>
    <w:rsid w:val="00666D66"/>
    <w:rsid w:val="00667766"/>
    <w:rsid w:val="0067143E"/>
    <w:rsid w:val="006759D2"/>
    <w:rsid w:val="0067630F"/>
    <w:rsid w:val="00676BC8"/>
    <w:rsid w:val="00677C84"/>
    <w:rsid w:val="00680206"/>
    <w:rsid w:val="006819E1"/>
    <w:rsid w:val="006826D1"/>
    <w:rsid w:val="006844CB"/>
    <w:rsid w:val="00685E47"/>
    <w:rsid w:val="006861F1"/>
    <w:rsid w:val="00686907"/>
    <w:rsid w:val="00686F0D"/>
    <w:rsid w:val="0069174B"/>
    <w:rsid w:val="006917EC"/>
    <w:rsid w:val="0069233A"/>
    <w:rsid w:val="00693577"/>
    <w:rsid w:val="006936B9"/>
    <w:rsid w:val="00693973"/>
    <w:rsid w:val="00695771"/>
    <w:rsid w:val="006964E3"/>
    <w:rsid w:val="00696AE2"/>
    <w:rsid w:val="00697E42"/>
    <w:rsid w:val="006A0630"/>
    <w:rsid w:val="006A3241"/>
    <w:rsid w:val="006A4607"/>
    <w:rsid w:val="006A4788"/>
    <w:rsid w:val="006A4FF2"/>
    <w:rsid w:val="006A5FA9"/>
    <w:rsid w:val="006A7A00"/>
    <w:rsid w:val="006B3A27"/>
    <w:rsid w:val="006B3A72"/>
    <w:rsid w:val="006B4325"/>
    <w:rsid w:val="006B6BFC"/>
    <w:rsid w:val="006B715E"/>
    <w:rsid w:val="006B77A6"/>
    <w:rsid w:val="006B7F4A"/>
    <w:rsid w:val="006C0781"/>
    <w:rsid w:val="006C0BD4"/>
    <w:rsid w:val="006C2BB0"/>
    <w:rsid w:val="006C659D"/>
    <w:rsid w:val="006D0542"/>
    <w:rsid w:val="006D0D93"/>
    <w:rsid w:val="006D111D"/>
    <w:rsid w:val="006D1C5A"/>
    <w:rsid w:val="006D6BB7"/>
    <w:rsid w:val="006E2EA0"/>
    <w:rsid w:val="006E48AA"/>
    <w:rsid w:val="006E4A54"/>
    <w:rsid w:val="006E5BB9"/>
    <w:rsid w:val="006E5D03"/>
    <w:rsid w:val="006E7A07"/>
    <w:rsid w:val="006E7F8B"/>
    <w:rsid w:val="006F007F"/>
    <w:rsid w:val="006F0184"/>
    <w:rsid w:val="006F0C4E"/>
    <w:rsid w:val="006F17BF"/>
    <w:rsid w:val="006F3E01"/>
    <w:rsid w:val="006F435D"/>
    <w:rsid w:val="006F6428"/>
    <w:rsid w:val="006F6504"/>
    <w:rsid w:val="006F6706"/>
    <w:rsid w:val="006F7648"/>
    <w:rsid w:val="006F7B2B"/>
    <w:rsid w:val="006F7BB6"/>
    <w:rsid w:val="0070031A"/>
    <w:rsid w:val="00700EEA"/>
    <w:rsid w:val="00701613"/>
    <w:rsid w:val="007021EC"/>
    <w:rsid w:val="00702E93"/>
    <w:rsid w:val="007058ED"/>
    <w:rsid w:val="00707F34"/>
    <w:rsid w:val="00712025"/>
    <w:rsid w:val="0071412C"/>
    <w:rsid w:val="00715A00"/>
    <w:rsid w:val="00715F68"/>
    <w:rsid w:val="00717C18"/>
    <w:rsid w:val="007204D6"/>
    <w:rsid w:val="007204DF"/>
    <w:rsid w:val="00720C22"/>
    <w:rsid w:val="00723723"/>
    <w:rsid w:val="0072430D"/>
    <w:rsid w:val="00724891"/>
    <w:rsid w:val="00725CF7"/>
    <w:rsid w:val="007347B0"/>
    <w:rsid w:val="00735B26"/>
    <w:rsid w:val="00737483"/>
    <w:rsid w:val="0074451D"/>
    <w:rsid w:val="007475D7"/>
    <w:rsid w:val="00747763"/>
    <w:rsid w:val="0075125E"/>
    <w:rsid w:val="00753BB2"/>
    <w:rsid w:val="00760A4F"/>
    <w:rsid w:val="00765640"/>
    <w:rsid w:val="00765980"/>
    <w:rsid w:val="007710D0"/>
    <w:rsid w:val="00771F5D"/>
    <w:rsid w:val="00772A32"/>
    <w:rsid w:val="00777A4E"/>
    <w:rsid w:val="0078058D"/>
    <w:rsid w:val="007819CA"/>
    <w:rsid w:val="0078349F"/>
    <w:rsid w:val="00783615"/>
    <w:rsid w:val="0078451D"/>
    <w:rsid w:val="00786415"/>
    <w:rsid w:val="0079480B"/>
    <w:rsid w:val="007A00A8"/>
    <w:rsid w:val="007A07E5"/>
    <w:rsid w:val="007A1663"/>
    <w:rsid w:val="007A2603"/>
    <w:rsid w:val="007A5C10"/>
    <w:rsid w:val="007A6E28"/>
    <w:rsid w:val="007B0096"/>
    <w:rsid w:val="007B0F3F"/>
    <w:rsid w:val="007B22B1"/>
    <w:rsid w:val="007B30AF"/>
    <w:rsid w:val="007B4425"/>
    <w:rsid w:val="007B6C31"/>
    <w:rsid w:val="007B71A2"/>
    <w:rsid w:val="007C0DFD"/>
    <w:rsid w:val="007C1D1C"/>
    <w:rsid w:val="007C281A"/>
    <w:rsid w:val="007C45BB"/>
    <w:rsid w:val="007C5755"/>
    <w:rsid w:val="007C5AE5"/>
    <w:rsid w:val="007C6E85"/>
    <w:rsid w:val="007C74C6"/>
    <w:rsid w:val="007D0A4F"/>
    <w:rsid w:val="007D16A8"/>
    <w:rsid w:val="007D171F"/>
    <w:rsid w:val="007D1790"/>
    <w:rsid w:val="007D234C"/>
    <w:rsid w:val="007D31B6"/>
    <w:rsid w:val="007D329D"/>
    <w:rsid w:val="007D3D28"/>
    <w:rsid w:val="007D49C3"/>
    <w:rsid w:val="007D5A94"/>
    <w:rsid w:val="007E06CE"/>
    <w:rsid w:val="007E1D9D"/>
    <w:rsid w:val="007E242C"/>
    <w:rsid w:val="007E33E3"/>
    <w:rsid w:val="007E4033"/>
    <w:rsid w:val="007E576E"/>
    <w:rsid w:val="007E6AE0"/>
    <w:rsid w:val="007E6C9A"/>
    <w:rsid w:val="007F1AD8"/>
    <w:rsid w:val="007F320D"/>
    <w:rsid w:val="007F38C3"/>
    <w:rsid w:val="007F3DEB"/>
    <w:rsid w:val="007F60A8"/>
    <w:rsid w:val="007F6877"/>
    <w:rsid w:val="007F7246"/>
    <w:rsid w:val="00800D77"/>
    <w:rsid w:val="0080371A"/>
    <w:rsid w:val="0080498A"/>
    <w:rsid w:val="00806F75"/>
    <w:rsid w:val="00807523"/>
    <w:rsid w:val="00810DAA"/>
    <w:rsid w:val="00811299"/>
    <w:rsid w:val="00811717"/>
    <w:rsid w:val="00811F5B"/>
    <w:rsid w:val="00812369"/>
    <w:rsid w:val="00812A41"/>
    <w:rsid w:val="00820CC5"/>
    <w:rsid w:val="00820FD6"/>
    <w:rsid w:val="00821C8C"/>
    <w:rsid w:val="008223B6"/>
    <w:rsid w:val="008226B6"/>
    <w:rsid w:val="00822848"/>
    <w:rsid w:val="008323FF"/>
    <w:rsid w:val="008328A2"/>
    <w:rsid w:val="008356C1"/>
    <w:rsid w:val="00836D3F"/>
    <w:rsid w:val="00837E5A"/>
    <w:rsid w:val="008400D8"/>
    <w:rsid w:val="00840D11"/>
    <w:rsid w:val="008434B4"/>
    <w:rsid w:val="0084535C"/>
    <w:rsid w:val="00845FD7"/>
    <w:rsid w:val="00847D58"/>
    <w:rsid w:val="00847DD7"/>
    <w:rsid w:val="00847FC6"/>
    <w:rsid w:val="00850784"/>
    <w:rsid w:val="00851994"/>
    <w:rsid w:val="00854071"/>
    <w:rsid w:val="008545CA"/>
    <w:rsid w:val="00857CA8"/>
    <w:rsid w:val="00860AEF"/>
    <w:rsid w:val="0086163A"/>
    <w:rsid w:val="008626CC"/>
    <w:rsid w:val="00866E63"/>
    <w:rsid w:val="00867259"/>
    <w:rsid w:val="00871B63"/>
    <w:rsid w:val="008720E2"/>
    <w:rsid w:val="00872EC3"/>
    <w:rsid w:val="0087335E"/>
    <w:rsid w:val="00873FA4"/>
    <w:rsid w:val="00873FF6"/>
    <w:rsid w:val="0087619C"/>
    <w:rsid w:val="00877756"/>
    <w:rsid w:val="00880CF7"/>
    <w:rsid w:val="008819D5"/>
    <w:rsid w:val="0088530F"/>
    <w:rsid w:val="00885A13"/>
    <w:rsid w:val="008864F5"/>
    <w:rsid w:val="00886E61"/>
    <w:rsid w:val="00890072"/>
    <w:rsid w:val="00891A4E"/>
    <w:rsid w:val="008926B6"/>
    <w:rsid w:val="008930AA"/>
    <w:rsid w:val="008942BA"/>
    <w:rsid w:val="0089681D"/>
    <w:rsid w:val="00897296"/>
    <w:rsid w:val="008A1863"/>
    <w:rsid w:val="008A35C1"/>
    <w:rsid w:val="008A4D2D"/>
    <w:rsid w:val="008A745A"/>
    <w:rsid w:val="008B0793"/>
    <w:rsid w:val="008B07AE"/>
    <w:rsid w:val="008B4787"/>
    <w:rsid w:val="008C053A"/>
    <w:rsid w:val="008C2399"/>
    <w:rsid w:val="008C300A"/>
    <w:rsid w:val="008C451A"/>
    <w:rsid w:val="008D03BB"/>
    <w:rsid w:val="008D03E0"/>
    <w:rsid w:val="008D1311"/>
    <w:rsid w:val="008D23F2"/>
    <w:rsid w:val="008D38C7"/>
    <w:rsid w:val="008D44CC"/>
    <w:rsid w:val="008D5CBC"/>
    <w:rsid w:val="008D711F"/>
    <w:rsid w:val="008E1259"/>
    <w:rsid w:val="008E133B"/>
    <w:rsid w:val="008E51F1"/>
    <w:rsid w:val="008F12CC"/>
    <w:rsid w:val="008F18A5"/>
    <w:rsid w:val="008F1F2C"/>
    <w:rsid w:val="008F1F45"/>
    <w:rsid w:val="008F277A"/>
    <w:rsid w:val="008F44BA"/>
    <w:rsid w:val="008F56C7"/>
    <w:rsid w:val="008F628C"/>
    <w:rsid w:val="008F7944"/>
    <w:rsid w:val="00902B75"/>
    <w:rsid w:val="009053F3"/>
    <w:rsid w:val="00907F61"/>
    <w:rsid w:val="00912BD4"/>
    <w:rsid w:val="00912CAF"/>
    <w:rsid w:val="00913243"/>
    <w:rsid w:val="00914B09"/>
    <w:rsid w:val="00914BD4"/>
    <w:rsid w:val="00915859"/>
    <w:rsid w:val="00915E1C"/>
    <w:rsid w:val="00916716"/>
    <w:rsid w:val="009171B7"/>
    <w:rsid w:val="009225F1"/>
    <w:rsid w:val="009302BC"/>
    <w:rsid w:val="00930886"/>
    <w:rsid w:val="00933F27"/>
    <w:rsid w:val="009349EA"/>
    <w:rsid w:val="00935CFC"/>
    <w:rsid w:val="0093611B"/>
    <w:rsid w:val="009370D2"/>
    <w:rsid w:val="009409A9"/>
    <w:rsid w:val="009409B6"/>
    <w:rsid w:val="00941385"/>
    <w:rsid w:val="009422BD"/>
    <w:rsid w:val="0094355F"/>
    <w:rsid w:val="00944A8A"/>
    <w:rsid w:val="00944DD1"/>
    <w:rsid w:val="00945844"/>
    <w:rsid w:val="00945B8D"/>
    <w:rsid w:val="00946773"/>
    <w:rsid w:val="0094709E"/>
    <w:rsid w:val="00947870"/>
    <w:rsid w:val="00952D75"/>
    <w:rsid w:val="0095362E"/>
    <w:rsid w:val="00953644"/>
    <w:rsid w:val="00953C3F"/>
    <w:rsid w:val="00961732"/>
    <w:rsid w:val="0096181E"/>
    <w:rsid w:val="0096445C"/>
    <w:rsid w:val="00965653"/>
    <w:rsid w:val="00966702"/>
    <w:rsid w:val="0096711B"/>
    <w:rsid w:val="00972EE4"/>
    <w:rsid w:val="009746FE"/>
    <w:rsid w:val="00974E5B"/>
    <w:rsid w:val="009763E8"/>
    <w:rsid w:val="0098122F"/>
    <w:rsid w:val="00982E81"/>
    <w:rsid w:val="00984F2D"/>
    <w:rsid w:val="00986927"/>
    <w:rsid w:val="00986DD8"/>
    <w:rsid w:val="00991A1F"/>
    <w:rsid w:val="00991FFC"/>
    <w:rsid w:val="0099262D"/>
    <w:rsid w:val="0099349B"/>
    <w:rsid w:val="009A11CE"/>
    <w:rsid w:val="009A169D"/>
    <w:rsid w:val="009A1F33"/>
    <w:rsid w:val="009A20E2"/>
    <w:rsid w:val="009A3069"/>
    <w:rsid w:val="009A3296"/>
    <w:rsid w:val="009A3890"/>
    <w:rsid w:val="009A3C98"/>
    <w:rsid w:val="009A61E1"/>
    <w:rsid w:val="009A63EE"/>
    <w:rsid w:val="009B016F"/>
    <w:rsid w:val="009B1754"/>
    <w:rsid w:val="009B19E6"/>
    <w:rsid w:val="009B1F07"/>
    <w:rsid w:val="009B2E3F"/>
    <w:rsid w:val="009B4F22"/>
    <w:rsid w:val="009B5ABD"/>
    <w:rsid w:val="009B64D6"/>
    <w:rsid w:val="009C17ED"/>
    <w:rsid w:val="009C1F44"/>
    <w:rsid w:val="009C33AC"/>
    <w:rsid w:val="009C3D39"/>
    <w:rsid w:val="009C78C2"/>
    <w:rsid w:val="009D28DE"/>
    <w:rsid w:val="009D2B99"/>
    <w:rsid w:val="009D360D"/>
    <w:rsid w:val="009D6028"/>
    <w:rsid w:val="009D6136"/>
    <w:rsid w:val="009D6E72"/>
    <w:rsid w:val="009D6F4F"/>
    <w:rsid w:val="009D7BF5"/>
    <w:rsid w:val="009E1DC2"/>
    <w:rsid w:val="009E44C9"/>
    <w:rsid w:val="009E58C8"/>
    <w:rsid w:val="009E5E41"/>
    <w:rsid w:val="009E6B80"/>
    <w:rsid w:val="009F0808"/>
    <w:rsid w:val="009F6F7B"/>
    <w:rsid w:val="009F703D"/>
    <w:rsid w:val="00A01C1B"/>
    <w:rsid w:val="00A02671"/>
    <w:rsid w:val="00A026D2"/>
    <w:rsid w:val="00A02724"/>
    <w:rsid w:val="00A041AB"/>
    <w:rsid w:val="00A056BA"/>
    <w:rsid w:val="00A061B2"/>
    <w:rsid w:val="00A11E23"/>
    <w:rsid w:val="00A12BCA"/>
    <w:rsid w:val="00A130EE"/>
    <w:rsid w:val="00A13BF3"/>
    <w:rsid w:val="00A15207"/>
    <w:rsid w:val="00A15586"/>
    <w:rsid w:val="00A175CE"/>
    <w:rsid w:val="00A20687"/>
    <w:rsid w:val="00A22C3D"/>
    <w:rsid w:val="00A24747"/>
    <w:rsid w:val="00A25F7D"/>
    <w:rsid w:val="00A32500"/>
    <w:rsid w:val="00A329A9"/>
    <w:rsid w:val="00A33E95"/>
    <w:rsid w:val="00A41158"/>
    <w:rsid w:val="00A41F8E"/>
    <w:rsid w:val="00A444BC"/>
    <w:rsid w:val="00A45D6F"/>
    <w:rsid w:val="00A466E8"/>
    <w:rsid w:val="00A47E42"/>
    <w:rsid w:val="00A50951"/>
    <w:rsid w:val="00A5147D"/>
    <w:rsid w:val="00A539AB"/>
    <w:rsid w:val="00A61D8A"/>
    <w:rsid w:val="00A62410"/>
    <w:rsid w:val="00A62CCC"/>
    <w:rsid w:val="00A66BEB"/>
    <w:rsid w:val="00A67580"/>
    <w:rsid w:val="00A70449"/>
    <w:rsid w:val="00A70F5A"/>
    <w:rsid w:val="00A71233"/>
    <w:rsid w:val="00A71635"/>
    <w:rsid w:val="00A73272"/>
    <w:rsid w:val="00A73D80"/>
    <w:rsid w:val="00A75ADE"/>
    <w:rsid w:val="00A80355"/>
    <w:rsid w:val="00A8192E"/>
    <w:rsid w:val="00A81E0A"/>
    <w:rsid w:val="00A84758"/>
    <w:rsid w:val="00A85266"/>
    <w:rsid w:val="00A90276"/>
    <w:rsid w:val="00A91ACE"/>
    <w:rsid w:val="00A91C0D"/>
    <w:rsid w:val="00A9268C"/>
    <w:rsid w:val="00A95CA5"/>
    <w:rsid w:val="00AA148F"/>
    <w:rsid w:val="00AA19CF"/>
    <w:rsid w:val="00AA3323"/>
    <w:rsid w:val="00AA6D25"/>
    <w:rsid w:val="00AA7B8B"/>
    <w:rsid w:val="00AA7DD6"/>
    <w:rsid w:val="00AB2C45"/>
    <w:rsid w:val="00AB3097"/>
    <w:rsid w:val="00AB3AC5"/>
    <w:rsid w:val="00AB3BA2"/>
    <w:rsid w:val="00AB3D2F"/>
    <w:rsid w:val="00AB3F6F"/>
    <w:rsid w:val="00AB474A"/>
    <w:rsid w:val="00AB5388"/>
    <w:rsid w:val="00AB5CA5"/>
    <w:rsid w:val="00AB7DF5"/>
    <w:rsid w:val="00AC0F0B"/>
    <w:rsid w:val="00AC2CB0"/>
    <w:rsid w:val="00AC3E36"/>
    <w:rsid w:val="00AC53A0"/>
    <w:rsid w:val="00AC54D2"/>
    <w:rsid w:val="00AC5E24"/>
    <w:rsid w:val="00AC7D6B"/>
    <w:rsid w:val="00AD02B1"/>
    <w:rsid w:val="00AD05AC"/>
    <w:rsid w:val="00AD1F40"/>
    <w:rsid w:val="00AD2B97"/>
    <w:rsid w:val="00AD6D0A"/>
    <w:rsid w:val="00AD7BD6"/>
    <w:rsid w:val="00AE24A4"/>
    <w:rsid w:val="00AE2A3B"/>
    <w:rsid w:val="00AE3178"/>
    <w:rsid w:val="00AE365A"/>
    <w:rsid w:val="00AE6916"/>
    <w:rsid w:val="00AE780D"/>
    <w:rsid w:val="00AF3182"/>
    <w:rsid w:val="00B00B18"/>
    <w:rsid w:val="00B025C9"/>
    <w:rsid w:val="00B02747"/>
    <w:rsid w:val="00B02B68"/>
    <w:rsid w:val="00B02E7A"/>
    <w:rsid w:val="00B02FCD"/>
    <w:rsid w:val="00B048B8"/>
    <w:rsid w:val="00B10A7C"/>
    <w:rsid w:val="00B13063"/>
    <w:rsid w:val="00B133C9"/>
    <w:rsid w:val="00B14E89"/>
    <w:rsid w:val="00B15460"/>
    <w:rsid w:val="00B178DC"/>
    <w:rsid w:val="00B23B9B"/>
    <w:rsid w:val="00B26D2B"/>
    <w:rsid w:val="00B27797"/>
    <w:rsid w:val="00B30305"/>
    <w:rsid w:val="00B30E6C"/>
    <w:rsid w:val="00B35756"/>
    <w:rsid w:val="00B36E20"/>
    <w:rsid w:val="00B407CD"/>
    <w:rsid w:val="00B409B8"/>
    <w:rsid w:val="00B40BD3"/>
    <w:rsid w:val="00B41E4B"/>
    <w:rsid w:val="00B42180"/>
    <w:rsid w:val="00B42BEE"/>
    <w:rsid w:val="00B42DF1"/>
    <w:rsid w:val="00B43140"/>
    <w:rsid w:val="00B43E1A"/>
    <w:rsid w:val="00B447FF"/>
    <w:rsid w:val="00B44DEC"/>
    <w:rsid w:val="00B50FD1"/>
    <w:rsid w:val="00B53A9F"/>
    <w:rsid w:val="00B53D45"/>
    <w:rsid w:val="00B54BBD"/>
    <w:rsid w:val="00B556FE"/>
    <w:rsid w:val="00B55D2D"/>
    <w:rsid w:val="00B566F0"/>
    <w:rsid w:val="00B57A22"/>
    <w:rsid w:val="00B60B0F"/>
    <w:rsid w:val="00B60B9B"/>
    <w:rsid w:val="00B66474"/>
    <w:rsid w:val="00B71BEB"/>
    <w:rsid w:val="00B72A2B"/>
    <w:rsid w:val="00B73ECD"/>
    <w:rsid w:val="00B7487D"/>
    <w:rsid w:val="00B749F8"/>
    <w:rsid w:val="00B76664"/>
    <w:rsid w:val="00B816E7"/>
    <w:rsid w:val="00B8497F"/>
    <w:rsid w:val="00B852D0"/>
    <w:rsid w:val="00B86966"/>
    <w:rsid w:val="00B87BD7"/>
    <w:rsid w:val="00B87D99"/>
    <w:rsid w:val="00B9288E"/>
    <w:rsid w:val="00B92935"/>
    <w:rsid w:val="00B92D72"/>
    <w:rsid w:val="00B9348D"/>
    <w:rsid w:val="00B93EB3"/>
    <w:rsid w:val="00B9401B"/>
    <w:rsid w:val="00B94EFB"/>
    <w:rsid w:val="00B95A4E"/>
    <w:rsid w:val="00BA0DE8"/>
    <w:rsid w:val="00BA4552"/>
    <w:rsid w:val="00BA6945"/>
    <w:rsid w:val="00BB0E00"/>
    <w:rsid w:val="00BB3979"/>
    <w:rsid w:val="00BB6A50"/>
    <w:rsid w:val="00BB7156"/>
    <w:rsid w:val="00BC02D0"/>
    <w:rsid w:val="00BC05DB"/>
    <w:rsid w:val="00BC0E94"/>
    <w:rsid w:val="00BC0F75"/>
    <w:rsid w:val="00BC63C4"/>
    <w:rsid w:val="00BC6405"/>
    <w:rsid w:val="00BD29C2"/>
    <w:rsid w:val="00BD2B8F"/>
    <w:rsid w:val="00BD4426"/>
    <w:rsid w:val="00BD5CE5"/>
    <w:rsid w:val="00BD5F02"/>
    <w:rsid w:val="00BD6220"/>
    <w:rsid w:val="00BD64C6"/>
    <w:rsid w:val="00BE02B6"/>
    <w:rsid w:val="00BE2B63"/>
    <w:rsid w:val="00BE305A"/>
    <w:rsid w:val="00BE4FC7"/>
    <w:rsid w:val="00BE5269"/>
    <w:rsid w:val="00BE578D"/>
    <w:rsid w:val="00BE78E7"/>
    <w:rsid w:val="00BF187F"/>
    <w:rsid w:val="00BF203F"/>
    <w:rsid w:val="00BF23F8"/>
    <w:rsid w:val="00BF2472"/>
    <w:rsid w:val="00C00E34"/>
    <w:rsid w:val="00C0199F"/>
    <w:rsid w:val="00C019CF"/>
    <w:rsid w:val="00C01B5D"/>
    <w:rsid w:val="00C0222E"/>
    <w:rsid w:val="00C0534E"/>
    <w:rsid w:val="00C0616F"/>
    <w:rsid w:val="00C068D3"/>
    <w:rsid w:val="00C077B4"/>
    <w:rsid w:val="00C11324"/>
    <w:rsid w:val="00C12D3E"/>
    <w:rsid w:val="00C149F8"/>
    <w:rsid w:val="00C15172"/>
    <w:rsid w:val="00C160E3"/>
    <w:rsid w:val="00C16B0C"/>
    <w:rsid w:val="00C16F9E"/>
    <w:rsid w:val="00C1737C"/>
    <w:rsid w:val="00C232DF"/>
    <w:rsid w:val="00C27A50"/>
    <w:rsid w:val="00C30D55"/>
    <w:rsid w:val="00C31BA0"/>
    <w:rsid w:val="00C32901"/>
    <w:rsid w:val="00C3399C"/>
    <w:rsid w:val="00C33F45"/>
    <w:rsid w:val="00C3473A"/>
    <w:rsid w:val="00C358C2"/>
    <w:rsid w:val="00C37A90"/>
    <w:rsid w:val="00C40D6C"/>
    <w:rsid w:val="00C418BC"/>
    <w:rsid w:val="00C42754"/>
    <w:rsid w:val="00C45041"/>
    <w:rsid w:val="00C4583C"/>
    <w:rsid w:val="00C46847"/>
    <w:rsid w:val="00C47F53"/>
    <w:rsid w:val="00C47FFD"/>
    <w:rsid w:val="00C503E0"/>
    <w:rsid w:val="00C52557"/>
    <w:rsid w:val="00C5299B"/>
    <w:rsid w:val="00C53607"/>
    <w:rsid w:val="00C5390E"/>
    <w:rsid w:val="00C54459"/>
    <w:rsid w:val="00C560B1"/>
    <w:rsid w:val="00C5641C"/>
    <w:rsid w:val="00C56FE8"/>
    <w:rsid w:val="00C575A4"/>
    <w:rsid w:val="00C6067B"/>
    <w:rsid w:val="00C60BF5"/>
    <w:rsid w:val="00C63F7A"/>
    <w:rsid w:val="00C640DE"/>
    <w:rsid w:val="00C642A2"/>
    <w:rsid w:val="00C65084"/>
    <w:rsid w:val="00C65BEB"/>
    <w:rsid w:val="00C67661"/>
    <w:rsid w:val="00C71B64"/>
    <w:rsid w:val="00C72780"/>
    <w:rsid w:val="00C73498"/>
    <w:rsid w:val="00C7364A"/>
    <w:rsid w:val="00C74423"/>
    <w:rsid w:val="00C75951"/>
    <w:rsid w:val="00C8182D"/>
    <w:rsid w:val="00C82C17"/>
    <w:rsid w:val="00C82EC1"/>
    <w:rsid w:val="00C86091"/>
    <w:rsid w:val="00C8619D"/>
    <w:rsid w:val="00C903FE"/>
    <w:rsid w:val="00C91C64"/>
    <w:rsid w:val="00C93487"/>
    <w:rsid w:val="00C948CF"/>
    <w:rsid w:val="00C97808"/>
    <w:rsid w:val="00C97DA8"/>
    <w:rsid w:val="00CA2692"/>
    <w:rsid w:val="00CA3681"/>
    <w:rsid w:val="00CA3DFD"/>
    <w:rsid w:val="00CA3E7A"/>
    <w:rsid w:val="00CA5230"/>
    <w:rsid w:val="00CA5323"/>
    <w:rsid w:val="00CA5D45"/>
    <w:rsid w:val="00CA7EEF"/>
    <w:rsid w:val="00CB0627"/>
    <w:rsid w:val="00CB074C"/>
    <w:rsid w:val="00CB2276"/>
    <w:rsid w:val="00CB342F"/>
    <w:rsid w:val="00CB55C5"/>
    <w:rsid w:val="00CB691E"/>
    <w:rsid w:val="00CB7DA0"/>
    <w:rsid w:val="00CC219B"/>
    <w:rsid w:val="00CC294E"/>
    <w:rsid w:val="00CC4D30"/>
    <w:rsid w:val="00CC76A5"/>
    <w:rsid w:val="00CD0546"/>
    <w:rsid w:val="00CD0E5A"/>
    <w:rsid w:val="00CD1455"/>
    <w:rsid w:val="00CD1D04"/>
    <w:rsid w:val="00CD292E"/>
    <w:rsid w:val="00CD302C"/>
    <w:rsid w:val="00CD5D6C"/>
    <w:rsid w:val="00CD7289"/>
    <w:rsid w:val="00CD76B1"/>
    <w:rsid w:val="00CE2517"/>
    <w:rsid w:val="00CE3F6D"/>
    <w:rsid w:val="00CE5735"/>
    <w:rsid w:val="00CF08F3"/>
    <w:rsid w:val="00CF0B51"/>
    <w:rsid w:val="00CF2E8D"/>
    <w:rsid w:val="00CF3829"/>
    <w:rsid w:val="00CF5B4B"/>
    <w:rsid w:val="00CF66A7"/>
    <w:rsid w:val="00CF6712"/>
    <w:rsid w:val="00CF6894"/>
    <w:rsid w:val="00CF7434"/>
    <w:rsid w:val="00CF7590"/>
    <w:rsid w:val="00D00FCB"/>
    <w:rsid w:val="00D02414"/>
    <w:rsid w:val="00D024EF"/>
    <w:rsid w:val="00D05BFD"/>
    <w:rsid w:val="00D07796"/>
    <w:rsid w:val="00D07F6A"/>
    <w:rsid w:val="00D10BE8"/>
    <w:rsid w:val="00D13743"/>
    <w:rsid w:val="00D15E2F"/>
    <w:rsid w:val="00D15EB7"/>
    <w:rsid w:val="00D228C9"/>
    <w:rsid w:val="00D2766C"/>
    <w:rsid w:val="00D30424"/>
    <w:rsid w:val="00D31A1A"/>
    <w:rsid w:val="00D322E0"/>
    <w:rsid w:val="00D32A01"/>
    <w:rsid w:val="00D35D54"/>
    <w:rsid w:val="00D40209"/>
    <w:rsid w:val="00D419FF"/>
    <w:rsid w:val="00D42889"/>
    <w:rsid w:val="00D42C94"/>
    <w:rsid w:val="00D457BD"/>
    <w:rsid w:val="00D45843"/>
    <w:rsid w:val="00D516A0"/>
    <w:rsid w:val="00D53E8E"/>
    <w:rsid w:val="00D54F1C"/>
    <w:rsid w:val="00D55C3A"/>
    <w:rsid w:val="00D56C18"/>
    <w:rsid w:val="00D56E6E"/>
    <w:rsid w:val="00D62455"/>
    <w:rsid w:val="00D64895"/>
    <w:rsid w:val="00D6573A"/>
    <w:rsid w:val="00D70668"/>
    <w:rsid w:val="00D70BAC"/>
    <w:rsid w:val="00D71AE1"/>
    <w:rsid w:val="00D72AB8"/>
    <w:rsid w:val="00D7610A"/>
    <w:rsid w:val="00D77414"/>
    <w:rsid w:val="00D8036B"/>
    <w:rsid w:val="00D803F4"/>
    <w:rsid w:val="00D81C50"/>
    <w:rsid w:val="00D84907"/>
    <w:rsid w:val="00D85417"/>
    <w:rsid w:val="00D855D9"/>
    <w:rsid w:val="00D858F0"/>
    <w:rsid w:val="00D87F2D"/>
    <w:rsid w:val="00D91350"/>
    <w:rsid w:val="00D915FA"/>
    <w:rsid w:val="00D919EE"/>
    <w:rsid w:val="00D91C72"/>
    <w:rsid w:val="00D91CC3"/>
    <w:rsid w:val="00D93801"/>
    <w:rsid w:val="00D941D4"/>
    <w:rsid w:val="00D966B0"/>
    <w:rsid w:val="00D96898"/>
    <w:rsid w:val="00D97140"/>
    <w:rsid w:val="00DA0085"/>
    <w:rsid w:val="00DA0728"/>
    <w:rsid w:val="00DA09A4"/>
    <w:rsid w:val="00DA292E"/>
    <w:rsid w:val="00DA4B24"/>
    <w:rsid w:val="00DB11E9"/>
    <w:rsid w:val="00DB266C"/>
    <w:rsid w:val="00DB2E9B"/>
    <w:rsid w:val="00DB3B2B"/>
    <w:rsid w:val="00DB3CFA"/>
    <w:rsid w:val="00DC07D6"/>
    <w:rsid w:val="00DC0866"/>
    <w:rsid w:val="00DC0EEA"/>
    <w:rsid w:val="00DC1DBA"/>
    <w:rsid w:val="00DC4EE6"/>
    <w:rsid w:val="00DC5BAD"/>
    <w:rsid w:val="00DD0C33"/>
    <w:rsid w:val="00DD2589"/>
    <w:rsid w:val="00DD278F"/>
    <w:rsid w:val="00DD4E4F"/>
    <w:rsid w:val="00DD5126"/>
    <w:rsid w:val="00DD53E3"/>
    <w:rsid w:val="00DD7A9D"/>
    <w:rsid w:val="00DE070A"/>
    <w:rsid w:val="00DE23A7"/>
    <w:rsid w:val="00DE2A9B"/>
    <w:rsid w:val="00DE2F41"/>
    <w:rsid w:val="00DE4C8A"/>
    <w:rsid w:val="00DF16C5"/>
    <w:rsid w:val="00DF41B8"/>
    <w:rsid w:val="00DF471A"/>
    <w:rsid w:val="00DF576F"/>
    <w:rsid w:val="00DF5853"/>
    <w:rsid w:val="00DF6B8A"/>
    <w:rsid w:val="00DF71B9"/>
    <w:rsid w:val="00DF77DB"/>
    <w:rsid w:val="00DF7CB4"/>
    <w:rsid w:val="00E0227E"/>
    <w:rsid w:val="00E024E3"/>
    <w:rsid w:val="00E028BB"/>
    <w:rsid w:val="00E05AAC"/>
    <w:rsid w:val="00E05F89"/>
    <w:rsid w:val="00E05F98"/>
    <w:rsid w:val="00E06CB8"/>
    <w:rsid w:val="00E1019F"/>
    <w:rsid w:val="00E1347A"/>
    <w:rsid w:val="00E1353B"/>
    <w:rsid w:val="00E13D57"/>
    <w:rsid w:val="00E14E5A"/>
    <w:rsid w:val="00E15111"/>
    <w:rsid w:val="00E151C8"/>
    <w:rsid w:val="00E169A4"/>
    <w:rsid w:val="00E17C25"/>
    <w:rsid w:val="00E2075B"/>
    <w:rsid w:val="00E207D7"/>
    <w:rsid w:val="00E21601"/>
    <w:rsid w:val="00E23B4F"/>
    <w:rsid w:val="00E24309"/>
    <w:rsid w:val="00E244DB"/>
    <w:rsid w:val="00E2459E"/>
    <w:rsid w:val="00E26254"/>
    <w:rsid w:val="00E267D0"/>
    <w:rsid w:val="00E27AED"/>
    <w:rsid w:val="00E30230"/>
    <w:rsid w:val="00E32D61"/>
    <w:rsid w:val="00E33318"/>
    <w:rsid w:val="00E36425"/>
    <w:rsid w:val="00E37538"/>
    <w:rsid w:val="00E40B69"/>
    <w:rsid w:val="00E41A53"/>
    <w:rsid w:val="00E42469"/>
    <w:rsid w:val="00E4345E"/>
    <w:rsid w:val="00E43717"/>
    <w:rsid w:val="00E45B47"/>
    <w:rsid w:val="00E506DE"/>
    <w:rsid w:val="00E54111"/>
    <w:rsid w:val="00E5464B"/>
    <w:rsid w:val="00E56CC0"/>
    <w:rsid w:val="00E575F9"/>
    <w:rsid w:val="00E6029A"/>
    <w:rsid w:val="00E60A91"/>
    <w:rsid w:val="00E60CCB"/>
    <w:rsid w:val="00E62369"/>
    <w:rsid w:val="00E623C9"/>
    <w:rsid w:val="00E6311B"/>
    <w:rsid w:val="00E63503"/>
    <w:rsid w:val="00E67136"/>
    <w:rsid w:val="00E703CE"/>
    <w:rsid w:val="00E707EE"/>
    <w:rsid w:val="00E7304B"/>
    <w:rsid w:val="00E74091"/>
    <w:rsid w:val="00E748D4"/>
    <w:rsid w:val="00E750C7"/>
    <w:rsid w:val="00E7661B"/>
    <w:rsid w:val="00E77A85"/>
    <w:rsid w:val="00E77BDD"/>
    <w:rsid w:val="00E81BFB"/>
    <w:rsid w:val="00E81DD5"/>
    <w:rsid w:val="00E82942"/>
    <w:rsid w:val="00E84110"/>
    <w:rsid w:val="00E85734"/>
    <w:rsid w:val="00E85FDE"/>
    <w:rsid w:val="00E92505"/>
    <w:rsid w:val="00E93222"/>
    <w:rsid w:val="00E93F09"/>
    <w:rsid w:val="00E96874"/>
    <w:rsid w:val="00E97715"/>
    <w:rsid w:val="00EA0947"/>
    <w:rsid w:val="00EA1C0E"/>
    <w:rsid w:val="00EA2186"/>
    <w:rsid w:val="00EA3A53"/>
    <w:rsid w:val="00EA53AA"/>
    <w:rsid w:val="00EA5701"/>
    <w:rsid w:val="00EA5F59"/>
    <w:rsid w:val="00EA7B5F"/>
    <w:rsid w:val="00EB3659"/>
    <w:rsid w:val="00EB4D2E"/>
    <w:rsid w:val="00EB4DB0"/>
    <w:rsid w:val="00EB609D"/>
    <w:rsid w:val="00EB761D"/>
    <w:rsid w:val="00EC230E"/>
    <w:rsid w:val="00EC2D5A"/>
    <w:rsid w:val="00EC40F7"/>
    <w:rsid w:val="00EC4A01"/>
    <w:rsid w:val="00EC4DFF"/>
    <w:rsid w:val="00EC6634"/>
    <w:rsid w:val="00EC7D81"/>
    <w:rsid w:val="00ED1340"/>
    <w:rsid w:val="00ED2BCC"/>
    <w:rsid w:val="00ED45AA"/>
    <w:rsid w:val="00ED4C47"/>
    <w:rsid w:val="00ED68DC"/>
    <w:rsid w:val="00EE087A"/>
    <w:rsid w:val="00EE0A6B"/>
    <w:rsid w:val="00EE11C9"/>
    <w:rsid w:val="00EE2572"/>
    <w:rsid w:val="00EE290B"/>
    <w:rsid w:val="00EE3145"/>
    <w:rsid w:val="00EE5E30"/>
    <w:rsid w:val="00EE6C6F"/>
    <w:rsid w:val="00EE782C"/>
    <w:rsid w:val="00EF15D8"/>
    <w:rsid w:val="00EF21AF"/>
    <w:rsid w:val="00EF2BA3"/>
    <w:rsid w:val="00EF3ECC"/>
    <w:rsid w:val="00EF6422"/>
    <w:rsid w:val="00F009D4"/>
    <w:rsid w:val="00F02015"/>
    <w:rsid w:val="00F024B3"/>
    <w:rsid w:val="00F050C0"/>
    <w:rsid w:val="00F072D9"/>
    <w:rsid w:val="00F07C34"/>
    <w:rsid w:val="00F1024C"/>
    <w:rsid w:val="00F10824"/>
    <w:rsid w:val="00F113CC"/>
    <w:rsid w:val="00F118B6"/>
    <w:rsid w:val="00F12EF7"/>
    <w:rsid w:val="00F1365B"/>
    <w:rsid w:val="00F13CFF"/>
    <w:rsid w:val="00F140DC"/>
    <w:rsid w:val="00F14BDB"/>
    <w:rsid w:val="00F17870"/>
    <w:rsid w:val="00F17B40"/>
    <w:rsid w:val="00F20866"/>
    <w:rsid w:val="00F21416"/>
    <w:rsid w:val="00F2153C"/>
    <w:rsid w:val="00F22351"/>
    <w:rsid w:val="00F226D8"/>
    <w:rsid w:val="00F24AAA"/>
    <w:rsid w:val="00F31886"/>
    <w:rsid w:val="00F32896"/>
    <w:rsid w:val="00F32A76"/>
    <w:rsid w:val="00F33D09"/>
    <w:rsid w:val="00F33F34"/>
    <w:rsid w:val="00F34FC9"/>
    <w:rsid w:val="00F3557A"/>
    <w:rsid w:val="00F3588C"/>
    <w:rsid w:val="00F360EF"/>
    <w:rsid w:val="00F40B91"/>
    <w:rsid w:val="00F410F9"/>
    <w:rsid w:val="00F421B6"/>
    <w:rsid w:val="00F43418"/>
    <w:rsid w:val="00F43FE6"/>
    <w:rsid w:val="00F44502"/>
    <w:rsid w:val="00F44A0B"/>
    <w:rsid w:val="00F528B5"/>
    <w:rsid w:val="00F5465C"/>
    <w:rsid w:val="00F54852"/>
    <w:rsid w:val="00F564D5"/>
    <w:rsid w:val="00F57200"/>
    <w:rsid w:val="00F60081"/>
    <w:rsid w:val="00F6372D"/>
    <w:rsid w:val="00F6417F"/>
    <w:rsid w:val="00F6652E"/>
    <w:rsid w:val="00F666F1"/>
    <w:rsid w:val="00F67190"/>
    <w:rsid w:val="00F67215"/>
    <w:rsid w:val="00F723C4"/>
    <w:rsid w:val="00F7348F"/>
    <w:rsid w:val="00F7445D"/>
    <w:rsid w:val="00F76566"/>
    <w:rsid w:val="00F771AD"/>
    <w:rsid w:val="00F77765"/>
    <w:rsid w:val="00F80D3C"/>
    <w:rsid w:val="00F8564C"/>
    <w:rsid w:val="00F87D76"/>
    <w:rsid w:val="00F90DD9"/>
    <w:rsid w:val="00F91B9E"/>
    <w:rsid w:val="00F960D2"/>
    <w:rsid w:val="00F9702F"/>
    <w:rsid w:val="00F97BB5"/>
    <w:rsid w:val="00F97C28"/>
    <w:rsid w:val="00FA1382"/>
    <w:rsid w:val="00FA28FB"/>
    <w:rsid w:val="00FA48DE"/>
    <w:rsid w:val="00FA581C"/>
    <w:rsid w:val="00FA735C"/>
    <w:rsid w:val="00FB2C3C"/>
    <w:rsid w:val="00FB2CE0"/>
    <w:rsid w:val="00FB52FC"/>
    <w:rsid w:val="00FB60A1"/>
    <w:rsid w:val="00FC0F10"/>
    <w:rsid w:val="00FC1CCF"/>
    <w:rsid w:val="00FC412C"/>
    <w:rsid w:val="00FC6823"/>
    <w:rsid w:val="00FD38FE"/>
    <w:rsid w:val="00FD3DE1"/>
    <w:rsid w:val="00FD64AC"/>
    <w:rsid w:val="00FD72E4"/>
    <w:rsid w:val="00FD7C64"/>
    <w:rsid w:val="00FE0BCC"/>
    <w:rsid w:val="00FE1C57"/>
    <w:rsid w:val="00FE4D9F"/>
    <w:rsid w:val="00FE55D0"/>
    <w:rsid w:val="00FF2512"/>
    <w:rsid w:val="00FF3559"/>
    <w:rsid w:val="00FF3D74"/>
    <w:rsid w:val="00FF472B"/>
    <w:rsid w:val="00FF7C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A5640"/>
  <w15:docId w15:val="{0CF7F00F-A48A-419A-A569-9F26FDC4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2747"/>
    <w:pPr>
      <w:keepNext/>
      <w:keepLines/>
      <w:spacing w:before="480" w:after="0" w:line="360" w:lineRule="auto"/>
      <w:outlineLvl w:val="0"/>
    </w:pPr>
    <w:rPr>
      <w:rFonts w:asciiTheme="majorHAnsi" w:eastAsiaTheme="majorEastAsia" w:hAnsiTheme="majorHAnsi" w:cstheme="majorBidi"/>
      <w:b/>
      <w:bCs/>
      <w:sz w:val="28"/>
      <w:szCs w:val="28"/>
      <w:lang w:val="en-GB"/>
    </w:rPr>
  </w:style>
  <w:style w:type="paragraph" w:styleId="Overskrift2">
    <w:name w:val="heading 2"/>
    <w:basedOn w:val="Normal"/>
    <w:next w:val="Normal"/>
    <w:link w:val="Overskrift2Tegn"/>
    <w:uiPriority w:val="9"/>
    <w:unhideWhenUsed/>
    <w:qFormat/>
    <w:rsid w:val="00B02747"/>
    <w:pPr>
      <w:keepNext/>
      <w:keepLines/>
      <w:spacing w:before="200" w:after="0" w:line="360" w:lineRule="auto"/>
      <w:outlineLvl w:val="1"/>
    </w:pPr>
    <w:rPr>
      <w:rFonts w:asciiTheme="majorHAnsi" w:eastAsiaTheme="majorEastAsia" w:hAnsiTheme="majorHAnsi" w:cstheme="majorBidi"/>
      <w:b/>
      <w:bCs/>
      <w:sz w:val="26"/>
      <w:szCs w:val="26"/>
      <w:lang w:val="en-GB"/>
    </w:rPr>
  </w:style>
  <w:style w:type="paragraph" w:styleId="Overskrift3">
    <w:name w:val="heading 3"/>
    <w:basedOn w:val="Normal"/>
    <w:next w:val="Normal"/>
    <w:link w:val="Overskrift3Tegn"/>
    <w:uiPriority w:val="9"/>
    <w:unhideWhenUsed/>
    <w:qFormat/>
    <w:rsid w:val="004B397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245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2747"/>
    <w:rPr>
      <w:rFonts w:asciiTheme="majorHAnsi" w:eastAsiaTheme="majorEastAsia" w:hAnsiTheme="majorHAnsi" w:cstheme="majorBidi"/>
      <w:b/>
      <w:bCs/>
      <w:sz w:val="28"/>
      <w:szCs w:val="28"/>
      <w:lang w:val="en-GB"/>
    </w:rPr>
  </w:style>
  <w:style w:type="character" w:customStyle="1" w:styleId="Overskrift2Tegn">
    <w:name w:val="Overskrift 2 Tegn"/>
    <w:basedOn w:val="Standardskriftforavsnitt"/>
    <w:link w:val="Overskrift2"/>
    <w:uiPriority w:val="9"/>
    <w:rsid w:val="00B02747"/>
    <w:rPr>
      <w:rFonts w:asciiTheme="majorHAnsi" w:eastAsiaTheme="majorEastAsia" w:hAnsiTheme="majorHAnsi" w:cstheme="majorBidi"/>
      <w:b/>
      <w:bCs/>
      <w:sz w:val="26"/>
      <w:szCs w:val="26"/>
      <w:lang w:val="en-GB"/>
    </w:rPr>
  </w:style>
  <w:style w:type="character" w:customStyle="1" w:styleId="Overskrift3Tegn">
    <w:name w:val="Overskrift 3 Tegn"/>
    <w:basedOn w:val="Standardskriftforavsnitt"/>
    <w:link w:val="Overskrift3"/>
    <w:uiPriority w:val="9"/>
    <w:rsid w:val="004B397F"/>
    <w:rPr>
      <w:rFonts w:asciiTheme="majorHAnsi" w:eastAsiaTheme="majorEastAsia" w:hAnsiTheme="majorHAnsi" w:cstheme="majorBidi"/>
      <w:b/>
      <w:bCs/>
      <w:color w:val="4F81BD" w:themeColor="accent1"/>
    </w:rPr>
  </w:style>
  <w:style w:type="character" w:styleId="Plassholdertekst">
    <w:name w:val="Placeholder Text"/>
    <w:basedOn w:val="Standardskriftforavsnitt"/>
    <w:uiPriority w:val="99"/>
    <w:semiHidden/>
    <w:rsid w:val="00A32500"/>
    <w:rPr>
      <w:color w:val="808080"/>
    </w:rPr>
  </w:style>
  <w:style w:type="paragraph" w:styleId="Bobletekst">
    <w:name w:val="Balloon Text"/>
    <w:basedOn w:val="Normal"/>
    <w:link w:val="BobletekstTegn"/>
    <w:uiPriority w:val="99"/>
    <w:semiHidden/>
    <w:unhideWhenUsed/>
    <w:rsid w:val="00A325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2500"/>
    <w:rPr>
      <w:rFonts w:ascii="Tahoma" w:hAnsi="Tahoma" w:cs="Tahoma"/>
      <w:sz w:val="16"/>
      <w:szCs w:val="16"/>
    </w:rPr>
  </w:style>
  <w:style w:type="character" w:customStyle="1" w:styleId="Overskrift4Tegn">
    <w:name w:val="Overskrift 4 Tegn"/>
    <w:basedOn w:val="Standardskriftforavsnitt"/>
    <w:link w:val="Overskrift4"/>
    <w:uiPriority w:val="9"/>
    <w:rsid w:val="0062452A"/>
    <w:rPr>
      <w:rFonts w:asciiTheme="majorHAnsi" w:eastAsiaTheme="majorEastAsia" w:hAnsiTheme="majorHAnsi" w:cstheme="majorBidi"/>
      <w:b/>
      <w:bCs/>
      <w:i/>
      <w:iCs/>
      <w:color w:val="4F81BD" w:themeColor="accent1"/>
    </w:rPr>
  </w:style>
  <w:style w:type="paragraph" w:styleId="Tittel">
    <w:name w:val="Title"/>
    <w:basedOn w:val="Normal"/>
    <w:next w:val="Normal"/>
    <w:link w:val="TittelTegn"/>
    <w:uiPriority w:val="10"/>
    <w:qFormat/>
    <w:rsid w:val="002C0E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C0E30"/>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292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15460"/>
    <w:pPr>
      <w:ind w:left="720"/>
      <w:contextualSpacing/>
    </w:pPr>
  </w:style>
  <w:style w:type="paragraph" w:styleId="Topptekst">
    <w:name w:val="header"/>
    <w:basedOn w:val="Normal"/>
    <w:link w:val="TopptekstTegn"/>
    <w:uiPriority w:val="99"/>
    <w:unhideWhenUsed/>
    <w:rsid w:val="002470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70FF"/>
  </w:style>
  <w:style w:type="paragraph" w:styleId="Bunntekst">
    <w:name w:val="footer"/>
    <w:basedOn w:val="Normal"/>
    <w:link w:val="BunntekstTegn"/>
    <w:uiPriority w:val="99"/>
    <w:unhideWhenUsed/>
    <w:rsid w:val="002470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70FF"/>
  </w:style>
  <w:style w:type="character" w:styleId="Merknadsreferanse">
    <w:name w:val="annotation reference"/>
    <w:basedOn w:val="Standardskriftforavsnitt"/>
    <w:uiPriority w:val="99"/>
    <w:semiHidden/>
    <w:unhideWhenUsed/>
    <w:rsid w:val="00D81C50"/>
    <w:rPr>
      <w:sz w:val="16"/>
      <w:szCs w:val="16"/>
    </w:rPr>
  </w:style>
  <w:style w:type="paragraph" w:styleId="Merknadstekst">
    <w:name w:val="annotation text"/>
    <w:basedOn w:val="Normal"/>
    <w:link w:val="MerknadstekstTegn"/>
    <w:uiPriority w:val="99"/>
    <w:semiHidden/>
    <w:unhideWhenUsed/>
    <w:rsid w:val="00D81C5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81C50"/>
    <w:rPr>
      <w:sz w:val="20"/>
      <w:szCs w:val="20"/>
    </w:rPr>
  </w:style>
  <w:style w:type="paragraph" w:styleId="Kommentaremne">
    <w:name w:val="annotation subject"/>
    <w:basedOn w:val="Merknadstekst"/>
    <w:next w:val="Merknadstekst"/>
    <w:link w:val="KommentaremneTegn"/>
    <w:uiPriority w:val="99"/>
    <w:semiHidden/>
    <w:unhideWhenUsed/>
    <w:rsid w:val="00D81C50"/>
    <w:rPr>
      <w:b/>
      <w:bCs/>
    </w:rPr>
  </w:style>
  <w:style w:type="character" w:customStyle="1" w:styleId="KommentaremneTegn">
    <w:name w:val="Kommentaremne Tegn"/>
    <w:basedOn w:val="MerknadstekstTegn"/>
    <w:link w:val="Kommentaremne"/>
    <w:uiPriority w:val="99"/>
    <w:semiHidden/>
    <w:rsid w:val="00D81C50"/>
    <w:rPr>
      <w:b/>
      <w:bCs/>
      <w:sz w:val="20"/>
      <w:szCs w:val="20"/>
    </w:rPr>
  </w:style>
  <w:style w:type="paragraph" w:styleId="Bildetekst">
    <w:name w:val="caption"/>
    <w:basedOn w:val="Normal"/>
    <w:next w:val="Normal"/>
    <w:uiPriority w:val="35"/>
    <w:unhideWhenUsed/>
    <w:qFormat/>
    <w:rsid w:val="005C1E58"/>
    <w:pPr>
      <w:spacing w:line="240" w:lineRule="auto"/>
    </w:pPr>
    <w:rPr>
      <w:b/>
      <w:bCs/>
      <w:color w:val="4F81BD" w:themeColor="accent1"/>
      <w:sz w:val="18"/>
      <w:szCs w:val="18"/>
    </w:rPr>
  </w:style>
  <w:style w:type="paragraph" w:styleId="Figurliste">
    <w:name w:val="table of figures"/>
    <w:basedOn w:val="Normal"/>
    <w:next w:val="Normal"/>
    <w:uiPriority w:val="99"/>
    <w:unhideWhenUsed/>
    <w:rsid w:val="0074451D"/>
    <w:pPr>
      <w:spacing w:after="0"/>
    </w:pPr>
  </w:style>
  <w:style w:type="character" w:styleId="Hyperkobling">
    <w:name w:val="Hyperlink"/>
    <w:basedOn w:val="Standardskriftforavsnitt"/>
    <w:uiPriority w:val="99"/>
    <w:unhideWhenUsed/>
    <w:rsid w:val="0074451D"/>
    <w:rPr>
      <w:color w:val="0000FF" w:themeColor="hyperlink"/>
      <w:u w:val="single"/>
    </w:rPr>
  </w:style>
  <w:style w:type="table" w:customStyle="1" w:styleId="TableGridLight1">
    <w:name w:val="Table Grid Light1"/>
    <w:basedOn w:val="Vanligtabell"/>
    <w:uiPriority w:val="40"/>
    <w:rsid w:val="009F70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Vanligtabell"/>
    <w:uiPriority w:val="40"/>
    <w:rsid w:val="00DF1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jenummer">
    <w:name w:val="line number"/>
    <w:basedOn w:val="Standardskriftforavsnitt"/>
    <w:uiPriority w:val="99"/>
    <w:semiHidden/>
    <w:unhideWhenUsed/>
    <w:rsid w:val="000E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246">
      <w:bodyDiv w:val="1"/>
      <w:marLeft w:val="0"/>
      <w:marRight w:val="0"/>
      <w:marTop w:val="0"/>
      <w:marBottom w:val="0"/>
      <w:divBdr>
        <w:top w:val="none" w:sz="0" w:space="0" w:color="auto"/>
        <w:left w:val="none" w:sz="0" w:space="0" w:color="auto"/>
        <w:bottom w:val="none" w:sz="0" w:space="0" w:color="auto"/>
        <w:right w:val="none" w:sz="0" w:space="0" w:color="auto"/>
      </w:divBdr>
    </w:div>
    <w:div w:id="787626194">
      <w:bodyDiv w:val="1"/>
      <w:marLeft w:val="0"/>
      <w:marRight w:val="0"/>
      <w:marTop w:val="0"/>
      <w:marBottom w:val="0"/>
      <w:divBdr>
        <w:top w:val="none" w:sz="0" w:space="0" w:color="auto"/>
        <w:left w:val="none" w:sz="0" w:space="0" w:color="auto"/>
        <w:bottom w:val="none" w:sz="0" w:space="0" w:color="auto"/>
        <w:right w:val="none" w:sz="0" w:space="0" w:color="auto"/>
      </w:divBdr>
    </w:div>
    <w:div w:id="790364643">
      <w:bodyDiv w:val="1"/>
      <w:marLeft w:val="0"/>
      <w:marRight w:val="0"/>
      <w:marTop w:val="0"/>
      <w:marBottom w:val="0"/>
      <w:divBdr>
        <w:top w:val="none" w:sz="0" w:space="0" w:color="auto"/>
        <w:left w:val="none" w:sz="0" w:space="0" w:color="auto"/>
        <w:bottom w:val="none" w:sz="0" w:space="0" w:color="auto"/>
        <w:right w:val="none" w:sz="0" w:space="0" w:color="auto"/>
      </w:divBdr>
    </w:div>
    <w:div w:id="927888701">
      <w:bodyDiv w:val="1"/>
      <w:marLeft w:val="0"/>
      <w:marRight w:val="0"/>
      <w:marTop w:val="0"/>
      <w:marBottom w:val="0"/>
      <w:divBdr>
        <w:top w:val="none" w:sz="0" w:space="0" w:color="auto"/>
        <w:left w:val="none" w:sz="0" w:space="0" w:color="auto"/>
        <w:bottom w:val="none" w:sz="0" w:space="0" w:color="auto"/>
        <w:right w:val="none" w:sz="0" w:space="0" w:color="auto"/>
      </w:divBdr>
    </w:div>
    <w:div w:id="1062406666">
      <w:bodyDiv w:val="1"/>
      <w:marLeft w:val="0"/>
      <w:marRight w:val="0"/>
      <w:marTop w:val="0"/>
      <w:marBottom w:val="0"/>
      <w:divBdr>
        <w:top w:val="none" w:sz="0" w:space="0" w:color="auto"/>
        <w:left w:val="none" w:sz="0" w:space="0" w:color="auto"/>
        <w:bottom w:val="none" w:sz="0" w:space="0" w:color="auto"/>
        <w:right w:val="none" w:sz="0" w:space="0" w:color="auto"/>
      </w:divBdr>
    </w:div>
    <w:div w:id="1363936505">
      <w:bodyDiv w:val="1"/>
      <w:marLeft w:val="0"/>
      <w:marRight w:val="0"/>
      <w:marTop w:val="0"/>
      <w:marBottom w:val="0"/>
      <w:divBdr>
        <w:top w:val="none" w:sz="0" w:space="0" w:color="auto"/>
        <w:left w:val="none" w:sz="0" w:space="0" w:color="auto"/>
        <w:bottom w:val="none" w:sz="0" w:space="0" w:color="auto"/>
        <w:right w:val="none" w:sz="0" w:space="0" w:color="auto"/>
      </w:divBdr>
    </w:div>
    <w:div w:id="1732580181">
      <w:bodyDiv w:val="1"/>
      <w:marLeft w:val="0"/>
      <w:marRight w:val="0"/>
      <w:marTop w:val="0"/>
      <w:marBottom w:val="0"/>
      <w:divBdr>
        <w:top w:val="none" w:sz="0" w:space="0" w:color="auto"/>
        <w:left w:val="none" w:sz="0" w:space="0" w:color="auto"/>
        <w:bottom w:val="none" w:sz="0" w:space="0" w:color="auto"/>
        <w:right w:val="none" w:sz="0" w:space="0" w:color="auto"/>
      </w:divBdr>
    </w:div>
    <w:div w:id="2021085766">
      <w:bodyDiv w:val="1"/>
      <w:marLeft w:val="0"/>
      <w:marRight w:val="0"/>
      <w:marTop w:val="0"/>
      <w:marBottom w:val="0"/>
      <w:divBdr>
        <w:top w:val="none" w:sz="0" w:space="0" w:color="auto"/>
        <w:left w:val="none" w:sz="0" w:space="0" w:color="auto"/>
        <w:bottom w:val="none" w:sz="0" w:space="0" w:color="auto"/>
        <w:right w:val="none" w:sz="0" w:space="0" w:color="auto"/>
      </w:divBdr>
    </w:div>
    <w:div w:id="21425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cid:image002.png@01CFC6AC.664F47A0" TargetMode="External"/><Relationship Id="rId26" Type="http://schemas.openxmlformats.org/officeDocument/2006/relationships/image" Target="cid:image019.png@01CFC692.1846ED20" TargetMode="Externa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gif"/><Relationship Id="rId25"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cid:image001.png@01CFC6AC.664F47A0" TargetMode="External"/><Relationship Id="rId20" Type="http://schemas.openxmlformats.org/officeDocument/2006/relationships/image" Target="media/image9.e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8.png@01CFC692.1846ED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1.gif"/><Relationship Id="rId28" Type="http://schemas.openxmlformats.org/officeDocument/2006/relationships/image" Target="cid:image003.png@01CFC6AA.09CCF240" TargetMode="Externa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cid:image001.png@01CFD0C6.5A983420" TargetMode="External"/><Relationship Id="rId27" Type="http://schemas.openxmlformats.org/officeDocument/2006/relationships/image" Target="media/image13.gif"/><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3F65-3D20-471E-9E11-1BFE8CC8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9716</Words>
  <Characters>51500</Characters>
  <Application>Microsoft Office Word</Application>
  <DocSecurity>4</DocSecurity>
  <Lines>429</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Nofima</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Tomic</dc:creator>
  <cp:lastModifiedBy>Marianne Berget</cp:lastModifiedBy>
  <cp:revision>2</cp:revision>
  <cp:lastPrinted>2014-09-19T09:42:00Z</cp:lastPrinted>
  <dcterms:created xsi:type="dcterms:W3CDTF">2018-02-14T13:58:00Z</dcterms:created>
  <dcterms:modified xsi:type="dcterms:W3CDTF">2018-02-14T13:58:00Z</dcterms:modified>
</cp:coreProperties>
</file>